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8CBF"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sz w:val="24"/>
        </w:rPr>
        <w:t>（様式第</w:t>
      </w:r>
      <w:r w:rsidRPr="00B2645E">
        <w:rPr>
          <w:rFonts w:ascii="ＭＳ 明朝" w:eastAsia="ＭＳ 明朝" w:hAnsi="ＭＳ 明朝" w:cs="ＭＳ 明朝"/>
          <w:sz w:val="24"/>
        </w:rPr>
        <w:t>１</w:t>
      </w:r>
      <w:r w:rsidRPr="00B2645E">
        <w:rPr>
          <w:rFonts w:ascii="ＭＳ 明朝" w:eastAsia="ＭＳ 明朝" w:hAnsi="ＭＳ 明朝" w:cs="SimSun"/>
          <w:sz w:val="24"/>
        </w:rPr>
        <w:t>号）</w:t>
      </w:r>
    </w:p>
    <w:p w14:paraId="0B3072AD"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sz w:val="24"/>
        </w:rPr>
        <w:t xml:space="preserve">　　　　　　　　　　　　　　　　　　　　　　　</w:t>
      </w:r>
      <w:r w:rsidRPr="00B2645E">
        <w:rPr>
          <w:rFonts w:ascii="ＭＳ 明朝" w:eastAsia="ＭＳ 明朝" w:hAnsi="ＭＳ 明朝" w:cs="SimSun" w:hint="eastAsia"/>
          <w:sz w:val="24"/>
        </w:rPr>
        <w:t xml:space="preserve">　　</w:t>
      </w:r>
      <w:r w:rsidRPr="00B2645E">
        <w:rPr>
          <w:rFonts w:ascii="ＭＳ 明朝" w:eastAsia="ＭＳ 明朝" w:hAnsi="ＭＳ 明朝" w:cs="SimSun"/>
          <w:sz w:val="24"/>
        </w:rPr>
        <w:t xml:space="preserve">　　年　　月　　日</w:t>
      </w:r>
    </w:p>
    <w:p w14:paraId="5CAC1C74" w14:textId="77777777" w:rsidR="00607BCF" w:rsidRPr="00B2645E" w:rsidRDefault="00607BCF" w:rsidP="00607BCF">
      <w:pPr>
        <w:ind w:left="480" w:hanging="480"/>
        <w:rPr>
          <w:rFonts w:ascii="ＭＳ 明朝" w:eastAsia="ＭＳ 明朝" w:hAnsi="ＭＳ 明朝" w:cs="ＭＳ 明朝"/>
          <w:sz w:val="18"/>
        </w:rPr>
      </w:pPr>
    </w:p>
    <w:p w14:paraId="51CC8487" w14:textId="77777777" w:rsidR="00607BCF" w:rsidRPr="00B2645E" w:rsidRDefault="00607BCF" w:rsidP="00607BCF">
      <w:pPr>
        <w:ind w:left="480" w:hanging="480"/>
        <w:rPr>
          <w:rFonts w:ascii="ＭＳ 明朝" w:eastAsia="ＭＳ 明朝" w:hAnsi="ＭＳ 明朝" w:cs="ＭＳ 明朝"/>
          <w:sz w:val="18"/>
        </w:rPr>
      </w:pPr>
    </w:p>
    <w:p w14:paraId="2E050895"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sz w:val="18"/>
        </w:rPr>
        <w:t xml:space="preserve">　</w:t>
      </w:r>
      <w:r>
        <w:rPr>
          <w:rFonts w:ascii="ＭＳ 明朝" w:eastAsia="ＭＳ 明朝" w:hAnsi="ＭＳ 明朝" w:cs="ＭＳ 明朝" w:hint="eastAsia"/>
          <w:sz w:val="24"/>
        </w:rPr>
        <w:t>一般社団法人豊岡観光イノベーション</w:t>
      </w:r>
    </w:p>
    <w:p w14:paraId="1227184B" w14:textId="77777777" w:rsidR="00607BCF" w:rsidRPr="00B2645E" w:rsidRDefault="00607BCF" w:rsidP="00607BCF">
      <w:pPr>
        <w:ind w:leftChars="100" w:left="20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00DBB8C3" w14:textId="77777777" w:rsidR="00607BCF" w:rsidRPr="00B2645E" w:rsidRDefault="00607BCF" w:rsidP="00607BCF">
      <w:pPr>
        <w:ind w:left="480" w:hanging="480"/>
        <w:rPr>
          <w:rFonts w:ascii="ＭＳ 明朝" w:eastAsia="ＭＳ 明朝" w:hAnsi="ＭＳ 明朝" w:cs="ＭＳ 明朝"/>
          <w:sz w:val="24"/>
        </w:rPr>
      </w:pPr>
    </w:p>
    <w:p w14:paraId="084BB735"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sz w:val="24"/>
        </w:rPr>
        <w:t xml:space="preserve">　　　　　　　　　　　　　　　　　　　　　　　　　　　　</w:t>
      </w:r>
    </w:p>
    <w:p w14:paraId="5BC01FBB" w14:textId="77777777" w:rsidR="00607BCF" w:rsidRDefault="00607BCF" w:rsidP="00607BCF">
      <w:pPr>
        <w:ind w:left="480" w:hanging="480"/>
        <w:jc w:val="center"/>
        <w:rPr>
          <w:rFonts w:ascii="ＭＳ 明朝" w:eastAsia="ＭＳ 明朝" w:hAnsi="ＭＳ 明朝" w:cs="ＭＳ 明朝"/>
          <w:w w:val="90"/>
          <w:sz w:val="24"/>
        </w:rPr>
      </w:pPr>
      <w:r>
        <w:rPr>
          <w:rFonts w:ascii="ＭＳ 明朝" w:eastAsia="ＭＳ 明朝" w:hAnsi="ＭＳ 明朝" w:cs="ＭＳ 明朝" w:hint="eastAsia"/>
          <w:w w:val="90"/>
          <w:sz w:val="24"/>
        </w:rPr>
        <w:t>2021年度</w:t>
      </w:r>
      <w:r w:rsidRPr="00D83D8B">
        <w:rPr>
          <w:rFonts w:ascii="ＭＳ 明朝" w:eastAsia="ＭＳ 明朝" w:hAnsi="ＭＳ 明朝" w:cs="ＭＳ 明朝" w:hint="eastAsia"/>
          <w:w w:val="90"/>
          <w:sz w:val="24"/>
        </w:rPr>
        <w:t>豊岡観光データ収集基盤開発及びダッシュボード作成業務</w:t>
      </w:r>
      <w:r w:rsidRPr="00726C2C">
        <w:rPr>
          <w:rFonts w:ascii="ＭＳ 明朝" w:eastAsia="ＭＳ 明朝" w:hAnsi="ＭＳ 明朝" w:cs="ＭＳ 明朝"/>
          <w:w w:val="90"/>
          <w:sz w:val="24"/>
        </w:rPr>
        <w:t>に係る</w:t>
      </w:r>
    </w:p>
    <w:p w14:paraId="748E261B" w14:textId="77777777" w:rsidR="00607BCF" w:rsidRPr="00726C2C" w:rsidRDefault="00607BCF" w:rsidP="00607BCF">
      <w:pPr>
        <w:jc w:val="center"/>
        <w:rPr>
          <w:rFonts w:ascii="ＭＳ 明朝" w:eastAsia="ＭＳ 明朝" w:hAnsi="ＭＳ 明朝" w:cs="ＭＳ 明朝"/>
          <w:w w:val="90"/>
          <w:sz w:val="24"/>
        </w:rPr>
      </w:pPr>
      <w:r w:rsidRPr="00726C2C">
        <w:rPr>
          <w:rFonts w:ascii="ＭＳ 明朝" w:eastAsia="ＭＳ 明朝" w:hAnsi="ＭＳ 明朝" w:cs="ＭＳ 明朝"/>
          <w:w w:val="90"/>
          <w:sz w:val="24"/>
        </w:rPr>
        <w:t>公募型プロポーザル募集</w:t>
      </w:r>
    </w:p>
    <w:p w14:paraId="0C58C1D0"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44100089"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参加</w:t>
      </w:r>
      <w:r>
        <w:rPr>
          <w:rFonts w:ascii="ＭＳ 明朝" w:eastAsia="ＭＳ 明朝" w:hAnsi="ＭＳ 明朝" w:cs="ＭＳ 明朝" w:hint="eastAsia"/>
          <w:sz w:val="24"/>
        </w:rPr>
        <w:t>申込</w:t>
      </w:r>
      <w:r w:rsidRPr="00B2645E">
        <w:rPr>
          <w:rFonts w:ascii="ＭＳ 明朝" w:eastAsia="ＭＳ 明朝" w:hAnsi="ＭＳ 明朝" w:cs="ＭＳ 明朝"/>
          <w:sz w:val="24"/>
        </w:rPr>
        <w:t xml:space="preserve">書 </w:t>
      </w:r>
    </w:p>
    <w:p w14:paraId="34F1558C"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296BA42B" w14:textId="77777777" w:rsidR="00607BCF" w:rsidRPr="00B2645E" w:rsidRDefault="00607BCF" w:rsidP="00607BCF">
      <w:pPr>
        <w:jc w:val="left"/>
        <w:rPr>
          <w:rFonts w:ascii="ＭＳ 明朝" w:eastAsia="ＭＳ 明朝" w:hAnsi="ＭＳ 明朝"/>
          <w:sz w:val="22"/>
          <w:szCs w:val="21"/>
        </w:rPr>
      </w:pPr>
    </w:p>
    <w:p w14:paraId="2185C3F7" w14:textId="77777777" w:rsidR="00607BCF" w:rsidRPr="00B2645E" w:rsidRDefault="00607BCF" w:rsidP="00607BCF">
      <w:pPr>
        <w:ind w:leftChars="2500" w:left="5062"/>
        <w:jc w:val="left"/>
        <w:rPr>
          <w:rFonts w:ascii="ＭＳ 明朝" w:eastAsia="ＭＳ 明朝" w:hAnsi="ＭＳ 明朝"/>
          <w:sz w:val="22"/>
          <w:szCs w:val="21"/>
        </w:rPr>
      </w:pPr>
      <w:r w:rsidRPr="00607BCF">
        <w:rPr>
          <w:rFonts w:ascii="ＭＳ 明朝" w:eastAsia="ＭＳ 明朝" w:hAnsi="ＭＳ 明朝" w:hint="eastAsia"/>
          <w:spacing w:val="47"/>
          <w:kern w:val="0"/>
          <w:sz w:val="22"/>
          <w:szCs w:val="21"/>
          <w:fitText w:val="848" w:id="-1726312188"/>
        </w:rPr>
        <w:t>所在</w:t>
      </w:r>
      <w:r w:rsidRPr="00607BCF">
        <w:rPr>
          <w:rFonts w:ascii="ＭＳ 明朝" w:eastAsia="ＭＳ 明朝" w:hAnsi="ＭＳ 明朝" w:hint="eastAsia"/>
          <w:kern w:val="0"/>
          <w:sz w:val="22"/>
          <w:szCs w:val="21"/>
          <w:fitText w:val="848" w:id="-1726312188"/>
        </w:rPr>
        <w:t>地</w:t>
      </w:r>
      <w:r w:rsidRPr="00B2645E">
        <w:rPr>
          <w:rFonts w:ascii="ＭＳ 明朝" w:eastAsia="ＭＳ 明朝" w:hAnsi="ＭＳ 明朝" w:hint="eastAsia"/>
          <w:kern w:val="0"/>
          <w:sz w:val="22"/>
          <w:szCs w:val="21"/>
        </w:rPr>
        <w:t xml:space="preserve">　</w:t>
      </w:r>
    </w:p>
    <w:p w14:paraId="23BB9301" w14:textId="77777777" w:rsidR="00607BCF" w:rsidRPr="00B2645E" w:rsidRDefault="00607BCF" w:rsidP="00607BCF">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 xml:space="preserve">名　　称　</w:t>
      </w:r>
    </w:p>
    <w:p w14:paraId="6E0350A5" w14:textId="77777777" w:rsidR="00607BCF" w:rsidRPr="00B2645E" w:rsidRDefault="00607BCF" w:rsidP="00607BCF">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 xml:space="preserve">代表者名　</w:t>
      </w:r>
    </w:p>
    <w:p w14:paraId="1039CE7E" w14:textId="77777777" w:rsidR="00607BCF" w:rsidRPr="00B2645E" w:rsidRDefault="00607BCF" w:rsidP="00607BCF">
      <w:pPr>
        <w:jc w:val="left"/>
        <w:rPr>
          <w:rFonts w:ascii="ＭＳ 明朝" w:eastAsia="ＭＳ 明朝" w:hAnsi="ＭＳ 明朝"/>
          <w:sz w:val="22"/>
          <w:szCs w:val="21"/>
        </w:rPr>
      </w:pPr>
    </w:p>
    <w:p w14:paraId="14B377B1" w14:textId="77777777" w:rsidR="00607BCF" w:rsidRPr="00B2645E" w:rsidRDefault="00607BCF" w:rsidP="00607BCF">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〔事務担当者〕</w:t>
      </w:r>
    </w:p>
    <w:p w14:paraId="44037274" w14:textId="77777777" w:rsidR="00607BCF" w:rsidRPr="00B2645E" w:rsidRDefault="00607BCF" w:rsidP="00607BCF">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 xml:space="preserve">所属部署　</w:t>
      </w:r>
    </w:p>
    <w:p w14:paraId="534AABF9" w14:textId="77777777" w:rsidR="00607BCF" w:rsidRPr="00B2645E" w:rsidRDefault="00607BCF" w:rsidP="00607BCF">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 xml:space="preserve">役　　職　</w:t>
      </w:r>
    </w:p>
    <w:p w14:paraId="72B45582" w14:textId="77777777" w:rsidR="00607BCF" w:rsidRPr="00B2645E" w:rsidRDefault="00607BCF" w:rsidP="00607BCF">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 xml:space="preserve">氏　　名　</w:t>
      </w:r>
    </w:p>
    <w:p w14:paraId="0B414534" w14:textId="77777777" w:rsidR="00607BCF" w:rsidRPr="00B2645E" w:rsidRDefault="00607BCF" w:rsidP="00607BCF">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 xml:space="preserve">電話番号　</w:t>
      </w:r>
    </w:p>
    <w:p w14:paraId="6208A1CC" w14:textId="77777777" w:rsidR="00607BCF" w:rsidRPr="00B2645E" w:rsidRDefault="00607BCF" w:rsidP="00607BCF">
      <w:pPr>
        <w:ind w:leftChars="2500" w:left="5062"/>
        <w:jc w:val="left"/>
        <w:rPr>
          <w:rFonts w:ascii="ＭＳ 明朝" w:eastAsia="ＭＳ 明朝" w:hAnsi="ＭＳ 明朝"/>
          <w:sz w:val="22"/>
          <w:szCs w:val="21"/>
        </w:rPr>
      </w:pPr>
      <w:r w:rsidRPr="00607BCF">
        <w:rPr>
          <w:rFonts w:ascii="ＭＳ 明朝" w:eastAsia="ＭＳ 明朝" w:hAnsi="ＭＳ 明朝" w:hint="eastAsia"/>
          <w:spacing w:val="37"/>
          <w:kern w:val="0"/>
          <w:sz w:val="22"/>
          <w:szCs w:val="21"/>
          <w:fitText w:val="848" w:id="-1726312187"/>
        </w:rPr>
        <w:t>E-mai</w:t>
      </w:r>
      <w:r w:rsidRPr="00607BCF">
        <w:rPr>
          <w:rFonts w:ascii="ＭＳ 明朝" w:eastAsia="ＭＳ 明朝" w:hAnsi="ＭＳ 明朝" w:hint="eastAsia"/>
          <w:spacing w:val="3"/>
          <w:kern w:val="0"/>
          <w:sz w:val="22"/>
          <w:szCs w:val="21"/>
          <w:fitText w:val="848" w:id="-1726312187"/>
        </w:rPr>
        <w:t>l</w:t>
      </w:r>
      <w:r w:rsidRPr="00B2645E">
        <w:rPr>
          <w:rFonts w:ascii="ＭＳ 明朝" w:eastAsia="ＭＳ 明朝" w:hAnsi="ＭＳ 明朝" w:hint="eastAsia"/>
          <w:kern w:val="0"/>
          <w:sz w:val="22"/>
          <w:szCs w:val="21"/>
        </w:rPr>
        <w:t xml:space="preserve">　</w:t>
      </w:r>
    </w:p>
    <w:p w14:paraId="0033FB03" w14:textId="77777777" w:rsidR="00607BCF" w:rsidRPr="00B2645E" w:rsidRDefault="00607BCF" w:rsidP="00607BCF">
      <w:pPr>
        <w:ind w:hanging="480"/>
        <w:rPr>
          <w:rFonts w:ascii="ＭＳ 明朝" w:eastAsia="ＭＳ 明朝" w:hAnsi="ＭＳ 明朝" w:cs="ＭＳ 明朝"/>
          <w:sz w:val="24"/>
        </w:rPr>
      </w:pPr>
    </w:p>
    <w:p w14:paraId="653144C8" w14:textId="77777777" w:rsidR="00607BCF" w:rsidRPr="00B2645E" w:rsidRDefault="00607BCF" w:rsidP="00607BCF">
      <w:pPr>
        <w:ind w:hanging="480"/>
        <w:rPr>
          <w:rFonts w:ascii="ＭＳ 明朝" w:eastAsia="ＭＳ 明朝" w:hAnsi="ＭＳ 明朝" w:cs="ＭＳ 明朝"/>
          <w:sz w:val="24"/>
        </w:rPr>
      </w:pPr>
    </w:p>
    <w:p w14:paraId="2E288A52" w14:textId="77777777" w:rsidR="00607BCF" w:rsidRPr="00B2645E" w:rsidRDefault="00607BCF" w:rsidP="00607BCF">
      <w:pPr>
        <w:ind w:hanging="480"/>
        <w:rPr>
          <w:rFonts w:ascii="ＭＳ 明朝" w:eastAsia="ＭＳ 明朝" w:hAnsi="ＭＳ 明朝" w:cs="ＭＳ 明朝"/>
          <w:sz w:val="24"/>
        </w:rPr>
      </w:pPr>
    </w:p>
    <w:p w14:paraId="644F2F99" w14:textId="77777777" w:rsidR="00607BCF" w:rsidRPr="00B2645E" w:rsidRDefault="00607BCF" w:rsidP="00607BCF">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私は、</w:t>
      </w:r>
      <w:r>
        <w:rPr>
          <w:rFonts w:ascii="ＭＳ 明朝" w:eastAsia="ＭＳ 明朝" w:hAnsi="ＭＳ 明朝" w:cs="ＭＳ 明朝" w:hint="eastAsia"/>
          <w:sz w:val="24"/>
        </w:rPr>
        <w:t>「2021年度</w:t>
      </w:r>
      <w:r w:rsidRPr="00D83D8B">
        <w:rPr>
          <w:rFonts w:ascii="ＭＳ 明朝" w:eastAsia="ＭＳ 明朝" w:hAnsi="ＭＳ 明朝" w:cs="ＭＳ 明朝" w:hint="eastAsia"/>
          <w:sz w:val="24"/>
        </w:rPr>
        <w:t>豊岡観光データ収集基盤開発及びダッシュボード作成業務</w:t>
      </w:r>
      <w:r>
        <w:rPr>
          <w:rFonts w:ascii="ＭＳ 明朝" w:eastAsia="ＭＳ 明朝" w:hAnsi="ＭＳ 明朝" w:cs="ＭＳ 明朝" w:hint="eastAsia"/>
          <w:sz w:val="24"/>
        </w:rPr>
        <w:t>」</w:t>
      </w:r>
      <w:r w:rsidRPr="00B2645E">
        <w:rPr>
          <w:rFonts w:ascii="ＭＳ 明朝" w:eastAsia="ＭＳ 明朝" w:hAnsi="ＭＳ 明朝" w:cs="ＭＳ 明朝" w:hint="eastAsia"/>
          <w:sz w:val="24"/>
        </w:rPr>
        <w:t>に係る</w:t>
      </w:r>
      <w:r w:rsidRPr="00B2645E">
        <w:rPr>
          <w:rFonts w:ascii="ＭＳ 明朝" w:eastAsia="ＭＳ 明朝" w:hAnsi="ＭＳ 明朝" w:cs="ＭＳ 明朝"/>
          <w:sz w:val="24"/>
        </w:rPr>
        <w:t>公募型プロポーザル募集</w:t>
      </w:r>
      <w:r w:rsidRPr="00B2645E">
        <w:rPr>
          <w:rFonts w:ascii="ＭＳ 明朝" w:eastAsia="ＭＳ 明朝" w:hAnsi="ＭＳ 明朝" w:cs="ＭＳ 明朝" w:hint="eastAsia"/>
          <w:sz w:val="24"/>
        </w:rPr>
        <w:t>要綱</w:t>
      </w:r>
      <w:r>
        <w:rPr>
          <w:rFonts w:ascii="ＭＳ 明朝" w:eastAsia="ＭＳ 明朝" w:hAnsi="ＭＳ 明朝" w:cs="ＭＳ 明朝" w:hint="eastAsia"/>
          <w:sz w:val="24"/>
        </w:rPr>
        <w:t>」</w:t>
      </w:r>
      <w:r w:rsidRPr="00B2645E">
        <w:rPr>
          <w:rFonts w:ascii="ＭＳ 明朝" w:eastAsia="ＭＳ 明朝" w:hAnsi="ＭＳ 明朝" w:cs="ＭＳ 明朝"/>
          <w:sz w:val="24"/>
        </w:rPr>
        <w:t xml:space="preserve">を遵守し、標記プロポーザルへの参加を表明します。 </w:t>
      </w:r>
    </w:p>
    <w:p w14:paraId="4CE1E92E" w14:textId="77777777" w:rsidR="00607BCF" w:rsidRPr="00B2645E" w:rsidRDefault="00607BCF" w:rsidP="00607BCF">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1BB796F" w14:textId="77777777" w:rsidR="00607BCF" w:rsidRPr="00B2645E" w:rsidRDefault="00607BCF" w:rsidP="00607BCF">
      <w:pPr>
        <w:ind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602E4421" w14:textId="77777777" w:rsidR="00607BCF" w:rsidRPr="00B2645E" w:rsidRDefault="00607BCF" w:rsidP="00607BCF">
      <w:pPr>
        <w:widowControl/>
        <w:jc w:val="left"/>
        <w:rPr>
          <w:rFonts w:ascii="ＭＳ 明朝" w:eastAsia="ＭＳ 明朝" w:hAnsi="ＭＳ 明朝" w:cs="ＭＳ 明朝"/>
          <w:sz w:val="24"/>
        </w:rPr>
      </w:pPr>
      <w:r w:rsidRPr="00B2645E">
        <w:rPr>
          <w:rFonts w:ascii="ＭＳ 明朝" w:eastAsia="ＭＳ 明朝" w:hAnsi="ＭＳ 明朝" w:cs="ＭＳ 明朝"/>
          <w:sz w:val="24"/>
        </w:rPr>
        <w:br w:type="page"/>
      </w:r>
    </w:p>
    <w:p w14:paraId="69F897A7"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２－１</w:t>
      </w:r>
      <w:r w:rsidRPr="00B2645E">
        <w:rPr>
          <w:rFonts w:ascii="ＭＳ 明朝" w:eastAsia="ＭＳ 明朝" w:hAnsi="ＭＳ 明朝" w:cs="SimSun" w:hint="eastAsia"/>
          <w:sz w:val="24"/>
        </w:rPr>
        <w:t>号）</w:t>
      </w:r>
    </w:p>
    <w:p w14:paraId="00DED091"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SimSun" w:hint="eastAsia"/>
          <w:sz w:val="24"/>
        </w:rPr>
        <w:t xml:space="preserve">　　　　　　　　　　　　　　　　　　　　　　　　　　　　　　　</w:t>
      </w:r>
    </w:p>
    <w:p w14:paraId="7EF3F78E" w14:textId="77777777" w:rsidR="00607BCF" w:rsidRPr="00B2645E" w:rsidRDefault="00607BCF" w:rsidP="00607BCF">
      <w:pPr>
        <w:rPr>
          <w:rFonts w:ascii="ＭＳ 明朝" w:eastAsia="ＭＳ 明朝" w:hAnsi="ＭＳ 明朝" w:cs="ＭＳ 明朝"/>
          <w:sz w:val="18"/>
        </w:rPr>
      </w:pPr>
    </w:p>
    <w:p w14:paraId="706CFB38"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 xml:space="preserve">　　　　　　　　　　　会社概要及び業務実施体制調書 </w:t>
      </w:r>
    </w:p>
    <w:p w14:paraId="1FEE89A8"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p>
    <w:p w14:paraId="1D23C4AE" w14:textId="77777777" w:rsidR="00607BCF" w:rsidRPr="00B2645E" w:rsidRDefault="00607BCF" w:rsidP="00607BCF">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607BCF" w:rsidRPr="00B2645E" w14:paraId="2D98469B" w14:textId="77777777" w:rsidTr="00AC1D0F">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D081A" w14:textId="77777777" w:rsidR="00607BCF" w:rsidRPr="00B2645E" w:rsidRDefault="00607BCF" w:rsidP="00AC1D0F">
            <w:pPr>
              <w:rPr>
                <w:rFonts w:ascii="ＭＳ 明朝" w:eastAsia="ＭＳ 明朝" w:hAnsi="ＭＳ 明朝" w:cs="ＭＳ 明朝"/>
                <w:sz w:val="22"/>
              </w:rPr>
            </w:pPr>
            <w:r w:rsidRPr="00B2645E">
              <w:rPr>
                <w:rFonts w:ascii="ＭＳ 明朝" w:eastAsia="ＭＳ 明朝" w:hAnsi="ＭＳ 明朝" w:cs="ＭＳ 明朝" w:hint="eastAsia"/>
                <w:sz w:val="22"/>
              </w:rPr>
              <w:t>事業者名(法人名)</w:t>
            </w:r>
          </w:p>
          <w:p w14:paraId="406C8C76" w14:textId="77777777" w:rsidR="00607BCF" w:rsidRPr="00B2645E" w:rsidRDefault="00607BCF" w:rsidP="00AC1D0F">
            <w:pPr>
              <w:rPr>
                <w:rFonts w:ascii="ＭＳ 明朝" w:eastAsia="ＭＳ 明朝" w:hAnsi="ＭＳ 明朝" w:cs="ＭＳ 明朝"/>
                <w:sz w:val="22"/>
              </w:rPr>
            </w:pPr>
          </w:p>
          <w:p w14:paraId="1F555B7E" w14:textId="77777777" w:rsidR="00607BCF" w:rsidRPr="00B2645E" w:rsidRDefault="00607BCF" w:rsidP="00AC1D0F">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A3C3B9" w14:textId="77777777" w:rsidR="00607BCF" w:rsidRPr="00B2645E" w:rsidRDefault="00607BCF" w:rsidP="00AC1D0F">
            <w:pPr>
              <w:rPr>
                <w:rFonts w:ascii="ＭＳ 明朝" w:eastAsia="ＭＳ 明朝" w:hAnsi="ＭＳ 明朝" w:cs="ＭＳ 明朝"/>
                <w:sz w:val="22"/>
              </w:rPr>
            </w:pPr>
          </w:p>
        </w:tc>
      </w:tr>
      <w:tr w:rsidR="00607BCF" w:rsidRPr="00B2645E" w14:paraId="5C8D535E" w14:textId="77777777" w:rsidTr="00AC1D0F">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97D34" w14:textId="77777777" w:rsidR="00607BCF" w:rsidRPr="00B2645E" w:rsidRDefault="00607BCF" w:rsidP="00AC1D0F">
            <w:pPr>
              <w:rPr>
                <w:rFonts w:ascii="ＭＳ 明朝" w:eastAsia="ＭＳ 明朝" w:hAnsi="ＭＳ 明朝" w:cs="ＭＳ 明朝"/>
                <w:sz w:val="22"/>
              </w:rPr>
            </w:pPr>
            <w:r w:rsidRPr="00B2645E">
              <w:rPr>
                <w:rFonts w:ascii="ＭＳ 明朝" w:eastAsia="ＭＳ 明朝" w:hAnsi="ＭＳ 明朝" w:cs="ＭＳ 明朝" w:hint="eastAsia"/>
                <w:sz w:val="22"/>
              </w:rPr>
              <w:t>本社の所在地</w:t>
            </w:r>
          </w:p>
          <w:p w14:paraId="43A50603" w14:textId="77777777" w:rsidR="00607BCF" w:rsidRPr="00B2645E" w:rsidRDefault="00607BCF" w:rsidP="00AC1D0F">
            <w:pPr>
              <w:rPr>
                <w:rFonts w:ascii="ＭＳ 明朝" w:eastAsia="ＭＳ 明朝" w:hAnsi="ＭＳ 明朝" w:cs="SimSun"/>
                <w:sz w:val="22"/>
              </w:rPr>
            </w:pPr>
          </w:p>
          <w:p w14:paraId="2CE47DED"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BFC8F5" w14:textId="77777777" w:rsidR="00607BCF" w:rsidRPr="00B2645E" w:rsidRDefault="00607BCF" w:rsidP="00AC1D0F">
            <w:pPr>
              <w:rPr>
                <w:rFonts w:ascii="ＭＳ 明朝" w:eastAsia="ＭＳ 明朝" w:hAnsi="ＭＳ 明朝" w:cs="ＭＳ 明朝"/>
                <w:sz w:val="22"/>
              </w:rPr>
            </w:pPr>
          </w:p>
        </w:tc>
      </w:tr>
      <w:tr w:rsidR="00607BCF" w:rsidRPr="00B2645E" w14:paraId="5A10B9DB" w14:textId="77777777" w:rsidTr="00AC1D0F">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41A5C" w14:textId="77777777" w:rsidR="00607BCF" w:rsidRPr="00B2645E" w:rsidRDefault="00607BCF" w:rsidP="00AC1D0F">
            <w:pPr>
              <w:rPr>
                <w:rFonts w:ascii="ＭＳ 明朝" w:eastAsia="ＭＳ 明朝" w:hAnsi="ＭＳ 明朝" w:cs="SimSun"/>
                <w:sz w:val="22"/>
              </w:rPr>
            </w:pPr>
            <w:r w:rsidRPr="00B2645E">
              <w:rPr>
                <w:rFonts w:ascii="ＭＳ 明朝" w:eastAsia="ＭＳ 明朝" w:hAnsi="ＭＳ 明朝" w:cs="ＭＳ 明朝" w:hint="eastAsia"/>
                <w:sz w:val="22"/>
              </w:rPr>
              <w:t>代表者職氏名</w:t>
            </w:r>
            <w:r w:rsidRPr="00B2645E">
              <w:rPr>
                <w:rFonts w:ascii="ＭＳ 明朝" w:eastAsia="ＭＳ 明朝" w:hAnsi="ＭＳ 明朝" w:cs="SimSun" w:hint="eastAsia"/>
                <w:sz w:val="22"/>
              </w:rPr>
              <w:t xml:space="preserve">　</w:t>
            </w:r>
          </w:p>
          <w:p w14:paraId="623413C3" w14:textId="77777777" w:rsidR="00607BCF" w:rsidRPr="00B2645E" w:rsidRDefault="00607BCF" w:rsidP="00AC1D0F">
            <w:pPr>
              <w:rPr>
                <w:rFonts w:ascii="ＭＳ 明朝" w:eastAsia="ＭＳ 明朝" w:hAnsi="ＭＳ 明朝" w:cs="SimSun"/>
                <w:sz w:val="22"/>
              </w:rPr>
            </w:pPr>
          </w:p>
          <w:p w14:paraId="02E6FF9A"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86FAA" w14:textId="77777777" w:rsidR="00607BCF" w:rsidRPr="00B2645E" w:rsidRDefault="00607BCF" w:rsidP="00AC1D0F">
            <w:pPr>
              <w:rPr>
                <w:rFonts w:ascii="ＭＳ 明朝" w:eastAsia="ＭＳ 明朝" w:hAnsi="ＭＳ 明朝" w:cs="ＭＳ 明朝"/>
                <w:sz w:val="22"/>
              </w:rPr>
            </w:pPr>
          </w:p>
        </w:tc>
      </w:tr>
      <w:tr w:rsidR="00607BCF" w:rsidRPr="00B2645E" w14:paraId="3648D542" w14:textId="77777777" w:rsidTr="00AC1D0F">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6E318" w14:textId="77777777" w:rsidR="00607BCF" w:rsidRPr="00B2645E" w:rsidRDefault="00607BCF" w:rsidP="00AC1D0F">
            <w:pPr>
              <w:rPr>
                <w:rFonts w:ascii="ＭＳ 明朝" w:eastAsia="ＭＳ 明朝" w:hAnsi="ＭＳ 明朝" w:cs="SimSun"/>
                <w:sz w:val="22"/>
              </w:rPr>
            </w:pPr>
            <w:r w:rsidRPr="00B2645E">
              <w:rPr>
                <w:rFonts w:ascii="ＭＳ 明朝" w:eastAsia="ＭＳ 明朝" w:hAnsi="ＭＳ 明朝" w:cs="ＭＳ 明朝" w:hint="eastAsia"/>
                <w:sz w:val="22"/>
              </w:rPr>
              <w:t>創業年月</w:t>
            </w:r>
          </w:p>
          <w:p w14:paraId="5932F612" w14:textId="77777777" w:rsidR="00607BCF" w:rsidRPr="00B2645E" w:rsidRDefault="00607BCF" w:rsidP="00AC1D0F">
            <w:pPr>
              <w:rPr>
                <w:rFonts w:ascii="ＭＳ 明朝" w:eastAsia="ＭＳ 明朝" w:hAnsi="ＭＳ 明朝" w:cs="SimSun"/>
                <w:sz w:val="22"/>
              </w:rPr>
            </w:pPr>
          </w:p>
          <w:p w14:paraId="1316EF07"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C94E4" w14:textId="77777777" w:rsidR="00607BCF" w:rsidRPr="00B2645E" w:rsidRDefault="00607BCF" w:rsidP="00AC1D0F">
            <w:pPr>
              <w:rPr>
                <w:rFonts w:ascii="ＭＳ 明朝" w:eastAsia="ＭＳ 明朝" w:hAnsi="ＭＳ 明朝" w:cs="ＭＳ 明朝"/>
                <w:sz w:val="22"/>
              </w:rPr>
            </w:pPr>
          </w:p>
        </w:tc>
      </w:tr>
      <w:tr w:rsidR="00607BCF" w:rsidRPr="00B2645E" w14:paraId="6B120EF6" w14:textId="77777777" w:rsidTr="00AC1D0F">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2A0425" w14:textId="77777777" w:rsidR="00607BCF" w:rsidRPr="00B2645E" w:rsidRDefault="00607BCF" w:rsidP="00AC1D0F">
            <w:pPr>
              <w:rPr>
                <w:rFonts w:ascii="ＭＳ 明朝" w:eastAsia="ＭＳ 明朝" w:hAnsi="ＭＳ 明朝" w:cs="SimSun"/>
                <w:sz w:val="22"/>
              </w:rPr>
            </w:pPr>
            <w:r w:rsidRPr="00B2645E">
              <w:rPr>
                <w:rFonts w:ascii="ＭＳ 明朝" w:eastAsia="ＭＳ 明朝" w:hAnsi="ＭＳ 明朝" w:cs="ＭＳ 明朝" w:hint="eastAsia"/>
                <w:sz w:val="22"/>
              </w:rPr>
              <w:t>資本金</w:t>
            </w:r>
          </w:p>
          <w:p w14:paraId="1DEDB7A4" w14:textId="77777777" w:rsidR="00607BCF" w:rsidRPr="00B2645E" w:rsidRDefault="00607BCF" w:rsidP="00AC1D0F">
            <w:pPr>
              <w:rPr>
                <w:rFonts w:ascii="ＭＳ 明朝" w:eastAsia="ＭＳ 明朝" w:hAnsi="ＭＳ 明朝" w:cs="SimSun"/>
                <w:sz w:val="22"/>
              </w:rPr>
            </w:pPr>
          </w:p>
          <w:p w14:paraId="43AACAE5"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369580" w14:textId="77777777" w:rsidR="00607BCF" w:rsidRPr="00B2645E" w:rsidRDefault="00607BCF" w:rsidP="00AC1D0F">
            <w:pPr>
              <w:rPr>
                <w:rFonts w:ascii="ＭＳ 明朝" w:eastAsia="ＭＳ 明朝" w:hAnsi="ＭＳ 明朝" w:cs="ＭＳ 明朝"/>
                <w:sz w:val="22"/>
              </w:rPr>
            </w:pPr>
          </w:p>
        </w:tc>
      </w:tr>
      <w:tr w:rsidR="00607BCF" w:rsidRPr="00B2645E" w14:paraId="7DA6BFE2" w14:textId="77777777" w:rsidTr="00AC1D0F">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D4EDCD" w14:textId="77777777" w:rsidR="00607BCF" w:rsidRPr="00B2645E" w:rsidRDefault="00607BCF" w:rsidP="00AC1D0F">
            <w:pPr>
              <w:rPr>
                <w:rFonts w:ascii="ＭＳ 明朝" w:eastAsia="ＭＳ 明朝" w:hAnsi="ＭＳ 明朝" w:cs="SimSun"/>
                <w:sz w:val="22"/>
              </w:rPr>
            </w:pPr>
            <w:r w:rsidRPr="00B2645E">
              <w:rPr>
                <w:rFonts w:ascii="ＭＳ 明朝" w:eastAsia="ＭＳ 明朝" w:hAnsi="ＭＳ 明朝" w:cs="ＭＳ 明朝" w:hint="eastAsia"/>
                <w:sz w:val="22"/>
              </w:rPr>
              <w:t>従業員数</w:t>
            </w:r>
          </w:p>
          <w:p w14:paraId="39B3A3D2" w14:textId="77777777" w:rsidR="00607BCF" w:rsidRPr="00B2645E" w:rsidRDefault="00607BCF" w:rsidP="00AC1D0F">
            <w:pPr>
              <w:rPr>
                <w:rFonts w:ascii="ＭＳ 明朝" w:eastAsia="ＭＳ 明朝" w:hAnsi="ＭＳ 明朝" w:cs="SimSun"/>
                <w:sz w:val="22"/>
              </w:rPr>
            </w:pPr>
          </w:p>
          <w:p w14:paraId="3BA07AAB"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8EC19F" w14:textId="77777777" w:rsidR="00607BCF" w:rsidRPr="00B2645E" w:rsidRDefault="00607BCF" w:rsidP="00AC1D0F">
            <w:pPr>
              <w:rPr>
                <w:rFonts w:ascii="ＭＳ 明朝" w:eastAsia="ＭＳ 明朝" w:hAnsi="ＭＳ 明朝" w:cs="ＭＳ 明朝"/>
                <w:sz w:val="22"/>
              </w:rPr>
            </w:pPr>
          </w:p>
        </w:tc>
      </w:tr>
      <w:tr w:rsidR="00607BCF" w:rsidRPr="00B2645E" w14:paraId="1020CA6C" w14:textId="77777777" w:rsidTr="00AC1D0F">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C3A1D" w14:textId="77777777" w:rsidR="00607BCF" w:rsidRPr="00B2645E" w:rsidRDefault="00607BCF" w:rsidP="00AC1D0F">
            <w:pPr>
              <w:rPr>
                <w:rFonts w:ascii="ＭＳ 明朝" w:eastAsia="ＭＳ 明朝" w:hAnsi="ＭＳ 明朝" w:cs="SimSun"/>
                <w:sz w:val="22"/>
              </w:rPr>
            </w:pPr>
            <w:r w:rsidRPr="00B2645E">
              <w:rPr>
                <w:rFonts w:ascii="ＭＳ 明朝" w:eastAsia="ＭＳ 明朝" w:hAnsi="ＭＳ 明朝" w:cs="ＭＳ 明朝" w:hint="eastAsia"/>
                <w:sz w:val="22"/>
              </w:rPr>
              <w:t>支店・営業所等拠点</w:t>
            </w:r>
          </w:p>
          <w:p w14:paraId="32EE2B80" w14:textId="77777777" w:rsidR="00607BCF" w:rsidRPr="00B2645E" w:rsidRDefault="00607BCF" w:rsidP="00AC1D0F">
            <w:pPr>
              <w:rPr>
                <w:rFonts w:ascii="ＭＳ 明朝" w:eastAsia="ＭＳ 明朝" w:hAnsi="ＭＳ 明朝" w:cs="SimSun"/>
                <w:sz w:val="22"/>
              </w:rPr>
            </w:pPr>
          </w:p>
          <w:p w14:paraId="7607937B"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1D40D" w14:textId="77777777" w:rsidR="00607BCF" w:rsidRPr="00B2645E" w:rsidRDefault="00607BCF" w:rsidP="00AC1D0F">
            <w:pPr>
              <w:rPr>
                <w:rFonts w:ascii="ＭＳ 明朝" w:eastAsia="ＭＳ 明朝" w:hAnsi="ＭＳ 明朝" w:cs="ＭＳ 明朝"/>
                <w:sz w:val="22"/>
              </w:rPr>
            </w:pPr>
          </w:p>
        </w:tc>
      </w:tr>
      <w:tr w:rsidR="00607BCF" w:rsidRPr="00B2645E" w14:paraId="39838801" w14:textId="77777777" w:rsidTr="00AC1D0F">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024097" w14:textId="77777777" w:rsidR="00607BCF" w:rsidRPr="00B2645E" w:rsidRDefault="00607BCF" w:rsidP="00AC1D0F">
            <w:pPr>
              <w:rPr>
                <w:rFonts w:ascii="ＭＳ 明朝" w:eastAsia="ＭＳ 明朝" w:hAnsi="ＭＳ 明朝" w:cs="ＭＳ 明朝"/>
                <w:sz w:val="22"/>
              </w:rPr>
            </w:pPr>
            <w:r w:rsidRPr="00B2645E">
              <w:rPr>
                <w:rFonts w:ascii="ＭＳ 明朝" w:eastAsia="ＭＳ 明朝" w:hAnsi="ＭＳ 明朝" w:cs="ＭＳ 明朝" w:hint="eastAsia"/>
                <w:sz w:val="22"/>
              </w:rPr>
              <w:t>主な業務内容</w:t>
            </w:r>
          </w:p>
          <w:p w14:paraId="5274B2E7"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001DC9" w14:textId="77777777" w:rsidR="00607BCF" w:rsidRPr="00B2645E" w:rsidRDefault="00607BCF" w:rsidP="00AC1D0F">
            <w:pPr>
              <w:rPr>
                <w:rFonts w:ascii="ＭＳ 明朝" w:eastAsia="ＭＳ 明朝" w:hAnsi="ＭＳ 明朝" w:cs="ＭＳ 明朝"/>
                <w:sz w:val="22"/>
              </w:rPr>
            </w:pPr>
          </w:p>
        </w:tc>
      </w:tr>
    </w:tbl>
    <w:p w14:paraId="06055BFE" w14:textId="77777777" w:rsidR="00607BCF" w:rsidRPr="00B2645E" w:rsidRDefault="00607BCF" w:rsidP="00607BCF">
      <w:pPr>
        <w:ind w:firstLineChars="100" w:firstLine="212"/>
        <w:rPr>
          <w:rFonts w:ascii="ＭＳ 明朝" w:eastAsia="ＭＳ 明朝" w:hAnsi="ＭＳ 明朝" w:cs="SimSun"/>
          <w:sz w:val="22"/>
          <w:szCs w:val="21"/>
        </w:rPr>
      </w:pPr>
      <w:r w:rsidRPr="00B2645E">
        <w:rPr>
          <w:rFonts w:ascii="ＭＳ 明朝" w:eastAsia="ＭＳ 明朝" w:hAnsi="ＭＳ 明朝" w:cs="ＭＳ 明朝" w:hint="eastAsia"/>
          <w:sz w:val="22"/>
          <w:szCs w:val="21"/>
        </w:rPr>
        <w:t>※パンフレット等の会社概要が分かるものを添付すること</w:t>
      </w:r>
    </w:p>
    <w:p w14:paraId="16A6D9A5" w14:textId="77777777" w:rsidR="00607BCF" w:rsidRPr="00B2645E" w:rsidRDefault="00607BCF" w:rsidP="00607BCF">
      <w:pPr>
        <w:ind w:firstLineChars="100" w:firstLine="212"/>
        <w:rPr>
          <w:rFonts w:ascii="ＭＳ 明朝" w:eastAsia="ＭＳ 明朝" w:hAnsi="ＭＳ 明朝" w:cs="ＭＳ 明朝"/>
          <w:sz w:val="22"/>
          <w:szCs w:val="21"/>
        </w:rPr>
      </w:pPr>
      <w:r w:rsidRPr="00B2645E">
        <w:rPr>
          <w:rFonts w:ascii="ＭＳ 明朝" w:eastAsia="ＭＳ 明朝" w:hAnsi="ＭＳ 明朝" w:cs="SimSun" w:hint="eastAsia"/>
          <w:sz w:val="22"/>
          <w:szCs w:val="21"/>
        </w:rPr>
        <w:t>※複数の事業者で参加する場合は、 すべての事業者の会社概要を提出すること</w:t>
      </w:r>
    </w:p>
    <w:p w14:paraId="19F85587"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sz w:val="24"/>
        </w:rPr>
        <w:br w:type="page"/>
      </w:r>
    </w:p>
    <w:p w14:paraId="66F5D390"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（様式第２</w:t>
      </w:r>
      <w:r w:rsidRPr="00B2645E">
        <w:rPr>
          <w:rFonts w:ascii="ＭＳ 明朝" w:eastAsia="ＭＳ 明朝" w:hAnsi="ＭＳ 明朝" w:cs="ＭＳ 明朝" w:hint="eastAsia"/>
          <w:sz w:val="24"/>
        </w:rPr>
        <w:t>-</w:t>
      </w:r>
      <w:r w:rsidRPr="00B2645E">
        <w:rPr>
          <w:rFonts w:ascii="ＭＳ 明朝" w:eastAsia="ＭＳ 明朝" w:hAnsi="ＭＳ 明朝" w:cs="SimSun" w:hint="eastAsia"/>
          <w:sz w:val="24"/>
        </w:rPr>
        <w:t>２号）</w:t>
      </w:r>
    </w:p>
    <w:p w14:paraId="7FC22C00"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p>
    <w:p w14:paraId="571F0365"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会社概要及</w:t>
      </w:r>
      <w:r w:rsidRPr="00B2645E">
        <w:rPr>
          <w:rFonts w:ascii="ＭＳ 明朝" w:eastAsia="ＭＳ 明朝" w:hAnsi="ＭＳ 明朝" w:cs="ＭＳ 明朝" w:hint="eastAsia"/>
          <w:sz w:val="24"/>
        </w:rPr>
        <w:t>び業務実施体制</w:t>
      </w:r>
      <w:r w:rsidRPr="00B2645E">
        <w:rPr>
          <w:rFonts w:ascii="ＭＳ 明朝" w:eastAsia="ＭＳ 明朝" w:hAnsi="ＭＳ 明朝" w:cs="SimSun" w:hint="eastAsia"/>
          <w:sz w:val="24"/>
        </w:rPr>
        <w:t xml:space="preserve">調書　</w:t>
      </w:r>
    </w:p>
    <w:p w14:paraId="5BD21C39" w14:textId="77777777" w:rsidR="00607BCF" w:rsidRPr="00D83D8B" w:rsidRDefault="00607BCF" w:rsidP="00607BCF">
      <w:pPr>
        <w:ind w:left="480" w:hanging="480"/>
        <w:jc w:val="center"/>
        <w:rPr>
          <w:rFonts w:ascii="ＭＳ 明朝" w:eastAsia="ＭＳ 明朝" w:hAnsi="ＭＳ 明朝" w:cs="ＭＳ 明朝"/>
          <w:szCs w:val="21"/>
        </w:rPr>
      </w:pPr>
      <w:r w:rsidRPr="00D83D8B">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2021年度</w:t>
      </w:r>
      <w:r w:rsidRPr="00D83D8B">
        <w:rPr>
          <w:rFonts w:ascii="ＭＳ 明朝" w:eastAsia="ＭＳ 明朝" w:hAnsi="ＭＳ 明朝" w:cs="SimSun" w:hint="eastAsia"/>
          <w:kern w:val="0"/>
          <w:szCs w:val="21"/>
        </w:rPr>
        <w:t>豊岡観光データ収集基盤開発及びダッシュボード作成業務</w:t>
      </w:r>
      <w:r w:rsidRPr="00D83D8B">
        <w:rPr>
          <w:rFonts w:ascii="ＭＳ 明朝" w:eastAsia="ＭＳ 明朝" w:hAnsi="ＭＳ 明朝" w:cs="ＭＳ 明朝" w:hint="eastAsia"/>
          <w:szCs w:val="21"/>
        </w:rPr>
        <w:t>)</w:t>
      </w:r>
    </w:p>
    <w:p w14:paraId="26918B14" w14:textId="77777777" w:rsidR="00607BCF" w:rsidRPr="00B2645E" w:rsidRDefault="00607BCF" w:rsidP="00607BCF">
      <w:pPr>
        <w:ind w:left="480" w:hanging="480"/>
        <w:rPr>
          <w:rFonts w:ascii="ＭＳ 明朝" w:eastAsia="ＭＳ 明朝" w:hAnsi="ＭＳ 明朝" w:cs="ＭＳ 明朝"/>
          <w:szCs w:val="21"/>
        </w:rPr>
      </w:pPr>
    </w:p>
    <w:p w14:paraId="389145F9" w14:textId="77777777" w:rsidR="00607BCF" w:rsidRPr="00B2645E" w:rsidRDefault="00607BCF" w:rsidP="00607BCF">
      <w:pPr>
        <w:ind w:left="480" w:hanging="480"/>
        <w:rPr>
          <w:rFonts w:ascii="ＭＳ 明朝" w:eastAsia="ＭＳ 明朝" w:hAnsi="ＭＳ 明朝" w:cs="ＭＳ 明朝"/>
          <w:szCs w:val="21"/>
        </w:rPr>
      </w:pPr>
    </w:p>
    <w:p w14:paraId="383634C7" w14:textId="77777777" w:rsidR="00607BCF" w:rsidRPr="00B2645E" w:rsidRDefault="00607BCF" w:rsidP="00607BCF">
      <w:pPr>
        <w:rPr>
          <w:rFonts w:ascii="ＭＳ 明朝" w:eastAsia="ＭＳ 明朝" w:hAnsi="ＭＳ 明朝" w:cs="ＭＳ 明朝"/>
          <w:sz w:val="22"/>
        </w:rPr>
      </w:pPr>
      <w:r w:rsidRPr="00B2645E">
        <w:rPr>
          <w:rFonts w:ascii="ＭＳ 明朝" w:eastAsia="ＭＳ 明朝" w:hAnsi="ＭＳ 明朝" w:cs="SimSun" w:hint="eastAsia"/>
          <w:sz w:val="24"/>
        </w:rPr>
        <w:t xml:space="preserve">　　　　　　　　　　　　　　　　</w:t>
      </w:r>
    </w:p>
    <w:p w14:paraId="12938F89" w14:textId="77777777" w:rsidR="00607BCF" w:rsidRDefault="00607BCF" w:rsidP="00607BCF">
      <w:pPr>
        <w:pBdr>
          <w:top w:val="single" w:sz="4" w:space="1" w:color="auto"/>
          <w:left w:val="single" w:sz="4" w:space="5" w:color="auto"/>
          <w:bottom w:val="single" w:sz="4" w:space="1" w:color="auto"/>
          <w:right w:val="single" w:sz="4" w:space="4" w:color="auto"/>
        </w:pBdr>
        <w:jc w:val="center"/>
        <w:rPr>
          <w:rFonts w:ascii="ＭＳ 明朝" w:eastAsia="ＭＳ 明朝" w:hAnsi="ＭＳ 明朝" w:cs="ＭＳ 明朝"/>
          <w:sz w:val="28"/>
          <w:szCs w:val="28"/>
        </w:rPr>
      </w:pPr>
      <w:r>
        <w:rPr>
          <w:rFonts w:ascii="ＭＳ 明朝" w:eastAsia="ＭＳ 明朝" w:hAnsi="ＭＳ 明朝" w:cs="ＭＳ 明朝" w:hint="eastAsia"/>
          <w:sz w:val="28"/>
          <w:szCs w:val="28"/>
        </w:rPr>
        <w:t>豊岡観光DX推進協議会事務局</w:t>
      </w:r>
    </w:p>
    <w:p w14:paraId="41F63B0F" w14:textId="77777777" w:rsidR="00607BCF" w:rsidRPr="00B2645E" w:rsidRDefault="00607BCF" w:rsidP="00607BCF">
      <w:pPr>
        <w:pBdr>
          <w:top w:val="single" w:sz="4" w:space="1" w:color="auto"/>
          <w:left w:val="single" w:sz="4" w:space="5" w:color="auto"/>
          <w:bottom w:val="single" w:sz="4" w:space="1" w:color="auto"/>
          <w:right w:val="single" w:sz="4" w:space="4" w:color="auto"/>
        </w:pBdr>
        <w:jc w:val="center"/>
        <w:rPr>
          <w:rFonts w:ascii="ＭＳ 明朝" w:eastAsia="ＭＳ 明朝" w:hAnsi="ＭＳ 明朝" w:cs="ＭＳ 明朝"/>
          <w:sz w:val="28"/>
          <w:szCs w:val="28"/>
        </w:rPr>
      </w:pPr>
      <w:r>
        <w:rPr>
          <w:rFonts w:ascii="ＭＳ 明朝" w:eastAsia="ＭＳ 明朝" w:hAnsi="ＭＳ 明朝" w:cs="ＭＳ 明朝" w:hint="eastAsia"/>
          <w:sz w:val="28"/>
          <w:szCs w:val="28"/>
        </w:rPr>
        <w:t>豊岡観光イノベーション</w:t>
      </w:r>
      <w:r w:rsidRPr="00B2645E">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2615BD05" wp14:editId="2B014042">
                <wp:simplePos x="0" y="0"/>
                <wp:positionH relativeFrom="margin">
                  <wp:align>center</wp:align>
                </wp:positionH>
                <wp:positionV relativeFrom="paragraph">
                  <wp:posOffset>432435</wp:posOffset>
                </wp:positionV>
                <wp:extent cx="428625" cy="590550"/>
                <wp:effectExtent l="19050" t="19050" r="47625" b="38100"/>
                <wp:wrapNone/>
                <wp:docPr id="7" name="矢印: 上下 7"/>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DDA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7" o:spid="_x0000_s1026" type="#_x0000_t70" style="position:absolute;left:0;text-align:left;margin-left:0;margin-top:34.05pt;width:33.75pt;height: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" adj=",7839" fillcolor="#4472c4 [3204]" strokecolor="#1f3763 [1604]" strokeweight="1pt">
                <w10:wrap anchorx="margin"/>
              </v:shape>
            </w:pict>
          </mc:Fallback>
        </mc:AlternateContent>
      </w:r>
    </w:p>
    <w:p w14:paraId="1E448272" w14:textId="77777777" w:rsidR="00607BCF" w:rsidRPr="00B2645E" w:rsidRDefault="00607BCF" w:rsidP="00607BCF">
      <w:pPr>
        <w:rPr>
          <w:rFonts w:ascii="ＭＳ 明朝" w:eastAsia="ＭＳ 明朝" w:hAnsi="ＭＳ 明朝" w:cs="SimSun"/>
          <w:noProof/>
          <w:sz w:val="96"/>
          <w:u w:val="single"/>
        </w:rPr>
      </w:pPr>
      <w:r w:rsidRPr="00B2645E">
        <w:rPr>
          <w:rFonts w:ascii="ＭＳ 明朝" w:eastAsia="ＭＳ 明朝" w:hAnsi="ＭＳ 明朝" w:cs="SimSun" w:hint="eastAsia"/>
          <w:sz w:val="96"/>
        </w:rPr>
        <w:t xml:space="preserve">　　　　　</w:t>
      </w:r>
      <w:r w:rsidRPr="00B2645E">
        <w:rPr>
          <w:rFonts w:ascii="ＭＳ 明朝" w:eastAsia="ＭＳ 明朝" w:hAnsi="ＭＳ 明朝" w:cs="SimSun" w:hint="eastAsia"/>
          <w:sz w:val="28"/>
          <w:szCs w:val="28"/>
          <w:u w:val="single"/>
        </w:rPr>
        <w:t>報告</w:t>
      </w:r>
      <w:r w:rsidRPr="00B2645E">
        <w:rPr>
          <w:rFonts w:ascii="ＭＳ 明朝" w:eastAsia="ＭＳ 明朝" w:hAnsi="ＭＳ 明朝" w:cs="ＭＳ 明朝" w:hint="eastAsia"/>
          <w:sz w:val="28"/>
          <w:szCs w:val="28"/>
          <w:u w:val="single"/>
        </w:rPr>
        <w:t>・連絡・相談</w:t>
      </w:r>
    </w:p>
    <w:p w14:paraId="454D1AA4" w14:textId="77777777" w:rsidR="00607BCF" w:rsidRPr="00B2645E" w:rsidRDefault="00607BCF" w:rsidP="00607BCF">
      <w:pPr>
        <w:rPr>
          <w:rFonts w:ascii="ＭＳ 明朝" w:eastAsia="ＭＳ 明朝" w:hAnsi="ＭＳ 明朝" w:cs="ＭＳ 明朝"/>
          <w:sz w:val="24"/>
        </w:rPr>
      </w:pPr>
      <w:r w:rsidRPr="00B2645E">
        <w:rPr>
          <w:rFonts w:ascii="ＭＳ 明朝" w:eastAsia="ＭＳ 明朝" w:hAnsi="ＭＳ 明朝" w:cs="ＭＳ 明朝" w:hint="eastAsia"/>
          <w:sz w:val="32"/>
          <w:szCs w:val="32"/>
        </w:rPr>
        <w:t xml:space="preserve">　</w:t>
      </w:r>
      <w:r w:rsidRPr="00B2645E">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607BCF" w:rsidRPr="00B2645E" w14:paraId="1BD7987B" w14:textId="77777777" w:rsidTr="00AC1D0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03ED81" w14:textId="77777777" w:rsidR="00607BCF" w:rsidRPr="00B2645E" w:rsidRDefault="00607BCF" w:rsidP="00AC1D0F">
            <w:pPr>
              <w:rPr>
                <w:rFonts w:ascii="ＭＳ 明朝" w:eastAsia="ＭＳ 明朝" w:hAnsi="ＭＳ 明朝" w:cs="SimSun"/>
                <w:sz w:val="20"/>
                <w:szCs w:val="20"/>
              </w:rPr>
            </w:pPr>
            <w:r>
              <w:rPr>
                <w:rFonts w:ascii="ＭＳ 明朝" w:eastAsia="ＭＳ 明朝" w:hAnsi="ＭＳ 明朝" w:cs="SimSun" w:hint="eastAsia"/>
                <w:sz w:val="20"/>
                <w:szCs w:val="20"/>
              </w:rPr>
              <w:t>統括責任者</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B453B" w14:textId="77777777" w:rsidR="00607BCF" w:rsidRPr="00B2645E" w:rsidRDefault="00607BCF" w:rsidP="00AC1D0F">
            <w:pPr>
              <w:rPr>
                <w:rFonts w:ascii="ＭＳ 明朝" w:eastAsia="ＭＳ 明朝" w:hAnsi="ＭＳ 明朝" w:cs="ＭＳ 明朝"/>
                <w:sz w:val="20"/>
                <w:szCs w:val="20"/>
              </w:rPr>
            </w:pPr>
            <w:r>
              <w:rPr>
                <w:rFonts w:ascii="ＭＳ 明朝" w:eastAsia="ＭＳ 明朝" w:hAnsi="ＭＳ 明朝" w:cs="SimSun" w:hint="eastAsia"/>
                <w:sz w:val="20"/>
                <w:szCs w:val="20"/>
              </w:rPr>
              <w:t>役職</w:t>
            </w:r>
          </w:p>
          <w:p w14:paraId="025BBA56" w14:textId="77777777" w:rsidR="00607BCF" w:rsidRPr="00B2645E" w:rsidRDefault="00607BCF" w:rsidP="00AC1D0F">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0816D0" w14:textId="77777777" w:rsidR="00607BCF" w:rsidRDefault="00607BCF" w:rsidP="00AC1D0F">
            <w:pPr>
              <w:rPr>
                <w:rFonts w:ascii="ＭＳ 明朝" w:eastAsia="ＭＳ 明朝" w:hAnsi="ＭＳ 明朝" w:cs="SimSun"/>
                <w:sz w:val="20"/>
                <w:szCs w:val="20"/>
              </w:rPr>
            </w:pPr>
            <w:r>
              <w:rPr>
                <w:rFonts w:ascii="ＭＳ 明朝" w:eastAsia="ＭＳ 明朝" w:hAnsi="ＭＳ 明朝" w:cs="SimSun" w:hint="eastAsia"/>
                <w:sz w:val="20"/>
                <w:szCs w:val="20"/>
              </w:rPr>
              <w:t>氏名</w:t>
            </w:r>
          </w:p>
          <w:p w14:paraId="155FEB6E" w14:textId="77777777" w:rsidR="00607BCF" w:rsidRPr="00B2645E" w:rsidRDefault="00607BCF" w:rsidP="00AC1D0F">
            <w:pPr>
              <w:rPr>
                <w:rFonts w:ascii="ＭＳ 明朝" w:eastAsia="ＭＳ 明朝" w:hAnsi="ＭＳ 明朝"/>
                <w:sz w:val="20"/>
                <w:szCs w:val="20"/>
              </w:rPr>
            </w:pPr>
          </w:p>
        </w:tc>
      </w:tr>
    </w:tbl>
    <w:p w14:paraId="39015F08" w14:textId="77777777" w:rsidR="00607BCF" w:rsidRPr="00B2645E" w:rsidRDefault="00607BCF" w:rsidP="00607BCF">
      <w:pPr>
        <w:ind w:left="720" w:hanging="720"/>
        <w:rPr>
          <w:rFonts w:ascii="ＭＳ 明朝" w:eastAsia="ＭＳ 明朝" w:hAnsi="ＭＳ 明朝" w:cs="SimSun"/>
          <w:sz w:val="24"/>
        </w:rPr>
      </w:pPr>
      <w:r w:rsidRPr="00B2645E">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A0AFCD7" wp14:editId="4292AE47">
                <wp:simplePos x="0" y="0"/>
                <wp:positionH relativeFrom="margin">
                  <wp:align>center</wp:align>
                </wp:positionH>
                <wp:positionV relativeFrom="paragraph">
                  <wp:posOffset>6985</wp:posOffset>
                </wp:positionV>
                <wp:extent cx="409575" cy="400050"/>
                <wp:effectExtent l="19050" t="0" r="28575" b="38100"/>
                <wp:wrapNone/>
                <wp:docPr id="2" name="矢印: 下 2"/>
                <wp:cNvGraphicFramePr/>
                <a:graphic xmlns:a="http://schemas.openxmlformats.org/drawingml/2006/main">
                  <a:graphicData uri="http://schemas.microsoft.com/office/word/2010/wordprocessingShape">
                    <wps:wsp>
                      <wps:cNvSpPr/>
                      <wps:spPr>
                        <a:xfrm>
                          <a:off x="0" y="0"/>
                          <a:ext cx="409575" cy="40005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A34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55pt;width:32.25pt;height: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" adj="11805" fillcolor="#4472c4 [3204]" strokecolor="#1f3763 [1604]" strokeweight="1pt">
                <w10:wrap anchorx="margin"/>
              </v:shape>
            </w:pict>
          </mc:Fallback>
        </mc:AlternateContent>
      </w:r>
      <w:r w:rsidRPr="00B2645E">
        <w:rPr>
          <w:rFonts w:ascii="ＭＳ 明朝" w:eastAsia="ＭＳ 明朝" w:hAnsi="ＭＳ 明朝" w:cs="SimSun" w:hint="eastAsia"/>
          <w:sz w:val="24"/>
        </w:rPr>
        <w:t xml:space="preserve">　　　　　　　　　　　　　　　　　</w:t>
      </w:r>
      <w:r w:rsidRPr="00B2645E">
        <w:rPr>
          <w:rFonts w:ascii="ＭＳ 明朝" w:eastAsia="ＭＳ 明朝" w:hAnsi="ＭＳ 明朝" w:cs="SimSun" w:hint="eastAsia"/>
          <w:sz w:val="48"/>
          <w:szCs w:val="48"/>
        </w:rPr>
        <w:t xml:space="preserve">　</w:t>
      </w:r>
      <w:r w:rsidRPr="00B2645E">
        <w:rPr>
          <w:rFonts w:ascii="ＭＳ 明朝" w:eastAsia="ＭＳ 明朝" w:hAnsi="ＭＳ 明朝" w:cs="SimSun" w:hint="eastAsia"/>
          <w:sz w:val="28"/>
          <w:szCs w:val="28"/>
        </w:rPr>
        <w:t xml:space="preserve">　</w:t>
      </w:r>
      <w:r w:rsidRPr="00B2645E">
        <w:rPr>
          <w:rFonts w:ascii="ＭＳ 明朝" w:eastAsia="ＭＳ 明朝" w:hAnsi="ＭＳ 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607BCF" w:rsidRPr="00B2645E" w14:paraId="19C7F04B" w14:textId="77777777" w:rsidTr="00AC1D0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A7802A" w14:textId="77777777" w:rsidR="00607BCF" w:rsidRPr="00B2645E" w:rsidRDefault="00607BCF" w:rsidP="00AC1D0F">
            <w:pPr>
              <w:rPr>
                <w:rFonts w:ascii="ＭＳ 明朝" w:eastAsia="ＭＳ 明朝" w:hAnsi="ＭＳ 明朝" w:cs="ＭＳ 明朝"/>
                <w:sz w:val="20"/>
                <w:szCs w:val="20"/>
              </w:rPr>
            </w:pPr>
            <w:r>
              <w:rPr>
                <w:rFonts w:ascii="ＭＳ 明朝" w:eastAsia="ＭＳ 明朝" w:hAnsi="ＭＳ 明朝" w:cs="ＭＳ 明朝" w:hint="eastAsia"/>
                <w:sz w:val="20"/>
                <w:szCs w:val="20"/>
              </w:rPr>
              <w:t>開発</w:t>
            </w:r>
            <w:r w:rsidRPr="00B2645E">
              <w:rPr>
                <w:rFonts w:ascii="ＭＳ 明朝" w:eastAsia="ＭＳ 明朝" w:hAnsi="ＭＳ 明朝" w:cs="ＭＳ 明朝" w:hint="eastAsia"/>
                <w:sz w:val="20"/>
                <w:szCs w:val="20"/>
              </w:rPr>
              <w:t>責</w:t>
            </w:r>
            <w:r w:rsidRPr="00B2645E">
              <w:rPr>
                <w:rFonts w:ascii="ＭＳ 明朝" w:eastAsia="ＭＳ 明朝" w:hAnsi="ＭＳ 明朝" w:cs="SimSun" w:hint="eastAsia"/>
                <w:sz w:val="20"/>
                <w:szCs w:val="20"/>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C7EF6" w14:textId="77777777" w:rsidR="00607BCF" w:rsidRPr="00B2645E" w:rsidRDefault="00607BCF" w:rsidP="00AC1D0F">
            <w:pPr>
              <w:rPr>
                <w:rFonts w:ascii="ＭＳ 明朝" w:eastAsia="ＭＳ 明朝" w:hAnsi="ＭＳ 明朝" w:cs="ＭＳ 明朝"/>
                <w:sz w:val="20"/>
                <w:szCs w:val="20"/>
              </w:rPr>
            </w:pPr>
            <w:r>
              <w:rPr>
                <w:rFonts w:ascii="ＭＳ 明朝" w:eastAsia="ＭＳ 明朝" w:hAnsi="ＭＳ 明朝" w:cs="SimSun" w:hint="eastAsia"/>
                <w:sz w:val="20"/>
                <w:szCs w:val="20"/>
              </w:rPr>
              <w:t>役職</w:t>
            </w:r>
          </w:p>
          <w:p w14:paraId="13CF6395" w14:textId="77777777" w:rsidR="00607BCF" w:rsidRPr="00B2645E" w:rsidRDefault="00607BCF" w:rsidP="00AC1D0F">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2C1828" w14:textId="77777777" w:rsidR="00607BCF" w:rsidRDefault="00607BCF" w:rsidP="00AC1D0F">
            <w:pPr>
              <w:rPr>
                <w:rFonts w:ascii="ＭＳ 明朝" w:eastAsia="ＭＳ 明朝" w:hAnsi="ＭＳ 明朝" w:cs="SimSun"/>
                <w:sz w:val="20"/>
                <w:szCs w:val="20"/>
              </w:rPr>
            </w:pPr>
            <w:r>
              <w:rPr>
                <w:rFonts w:ascii="ＭＳ 明朝" w:eastAsia="ＭＳ 明朝" w:hAnsi="ＭＳ 明朝" w:cs="SimSun" w:hint="eastAsia"/>
                <w:sz w:val="20"/>
                <w:szCs w:val="20"/>
              </w:rPr>
              <w:t>氏名</w:t>
            </w:r>
          </w:p>
          <w:p w14:paraId="34A785E2" w14:textId="77777777" w:rsidR="00607BCF" w:rsidRPr="00B2645E" w:rsidRDefault="00607BCF" w:rsidP="00AC1D0F">
            <w:pPr>
              <w:rPr>
                <w:rFonts w:ascii="ＭＳ 明朝" w:eastAsia="ＭＳ 明朝" w:hAnsi="ＭＳ 明朝"/>
                <w:sz w:val="20"/>
                <w:szCs w:val="20"/>
              </w:rPr>
            </w:pPr>
          </w:p>
        </w:tc>
      </w:tr>
      <w:tr w:rsidR="00607BCF" w:rsidRPr="00B2645E" w14:paraId="4FC25CAD" w14:textId="77777777" w:rsidTr="00AC1D0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5A21C6" w14:textId="77777777" w:rsidR="00607BCF" w:rsidRPr="00B2645E" w:rsidRDefault="00607BCF" w:rsidP="00AC1D0F">
            <w:pPr>
              <w:rPr>
                <w:rFonts w:ascii="ＭＳ 明朝" w:eastAsia="ＭＳ 明朝" w:hAnsi="ＭＳ 明朝" w:cs="SimSun"/>
                <w:sz w:val="20"/>
                <w:szCs w:val="20"/>
              </w:rPr>
            </w:pPr>
            <w:r>
              <w:rPr>
                <w:rFonts w:ascii="ＭＳ 明朝" w:eastAsia="ＭＳ 明朝" w:hAnsi="ＭＳ 明朝" w:cs="ＭＳ 明朝" w:hint="eastAsia"/>
                <w:sz w:val="20"/>
                <w:szCs w:val="20"/>
              </w:rPr>
              <w:t>開発</w:t>
            </w:r>
            <w:r w:rsidRPr="00B2645E">
              <w:rPr>
                <w:rFonts w:ascii="ＭＳ 明朝" w:eastAsia="ＭＳ 明朝" w:hAnsi="ＭＳ 明朝" w:cs="ＭＳ 明朝" w:hint="eastAsia"/>
                <w:sz w:val="20"/>
                <w:szCs w:val="20"/>
              </w:rPr>
              <w:t>担当</w:t>
            </w:r>
            <w:r w:rsidRPr="00B2645E">
              <w:rPr>
                <w:rFonts w:ascii="ＭＳ 明朝" w:eastAsia="ＭＳ 明朝" w:hAnsi="ＭＳ 明朝" w:cs="SimSun" w:hint="eastAsia"/>
                <w:sz w:val="20"/>
                <w:szCs w:val="20"/>
              </w:rPr>
              <w:t>者</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CE6911" w14:textId="77777777" w:rsidR="00607BCF" w:rsidRDefault="00607BCF" w:rsidP="00AC1D0F">
            <w:pPr>
              <w:rPr>
                <w:rFonts w:ascii="ＭＳ 明朝" w:eastAsia="ＭＳ 明朝" w:hAnsi="ＭＳ 明朝" w:cs="SimSun"/>
                <w:sz w:val="20"/>
                <w:szCs w:val="20"/>
              </w:rPr>
            </w:pPr>
            <w:r w:rsidRPr="00B2645E">
              <w:rPr>
                <w:rFonts w:ascii="ＭＳ 明朝" w:eastAsia="ＭＳ 明朝" w:hAnsi="ＭＳ 明朝" w:cs="SimSun" w:hint="eastAsia"/>
                <w:sz w:val="20"/>
                <w:szCs w:val="20"/>
              </w:rPr>
              <w:t>役職</w:t>
            </w:r>
          </w:p>
          <w:p w14:paraId="0BA19D9A" w14:textId="77777777" w:rsidR="00607BCF" w:rsidRDefault="00607BCF" w:rsidP="00AC1D0F">
            <w:pPr>
              <w:rPr>
                <w:rFonts w:ascii="ＭＳ 明朝" w:eastAsia="ＭＳ 明朝" w:hAnsi="ＭＳ 明朝" w:cs="SimSun"/>
                <w:sz w:val="20"/>
                <w:szCs w:val="20"/>
              </w:rPr>
            </w:pPr>
          </w:p>
          <w:p w14:paraId="5227CA20" w14:textId="77777777" w:rsidR="00607BCF" w:rsidRPr="00B2645E" w:rsidRDefault="00607BCF" w:rsidP="00AC1D0F">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821BC5" w14:textId="77777777" w:rsidR="00607BCF" w:rsidRDefault="00607BCF" w:rsidP="00AC1D0F">
            <w:pPr>
              <w:rPr>
                <w:rFonts w:ascii="ＭＳ 明朝" w:eastAsia="ＭＳ 明朝" w:hAnsi="ＭＳ 明朝" w:cs="SimSun"/>
                <w:sz w:val="20"/>
                <w:szCs w:val="20"/>
              </w:rPr>
            </w:pPr>
            <w:r w:rsidRPr="00B2645E">
              <w:rPr>
                <w:rFonts w:ascii="ＭＳ 明朝" w:eastAsia="ＭＳ 明朝" w:hAnsi="ＭＳ 明朝" w:cs="SimSun" w:hint="eastAsia"/>
                <w:sz w:val="20"/>
                <w:szCs w:val="20"/>
              </w:rPr>
              <w:t>氏名</w:t>
            </w:r>
          </w:p>
          <w:p w14:paraId="29702EDB" w14:textId="77777777" w:rsidR="00607BCF" w:rsidRPr="00B2645E" w:rsidRDefault="00607BCF" w:rsidP="00AC1D0F">
            <w:pPr>
              <w:rPr>
                <w:rFonts w:ascii="ＭＳ 明朝" w:eastAsia="ＭＳ 明朝" w:hAnsi="ＭＳ 明朝"/>
              </w:rPr>
            </w:pPr>
          </w:p>
        </w:tc>
      </w:tr>
      <w:tr w:rsidR="00607BCF" w:rsidRPr="00B2645E" w14:paraId="03CAFCBB" w14:textId="77777777" w:rsidTr="00AC1D0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6A3FDF" w14:textId="77777777" w:rsidR="00607BCF" w:rsidRPr="00B2645E" w:rsidRDefault="00607BCF" w:rsidP="00AC1D0F">
            <w:pPr>
              <w:rPr>
                <w:rFonts w:ascii="ＭＳ 明朝" w:eastAsia="ＭＳ 明朝" w:hAnsi="ＭＳ 明朝" w:cs="SimSun"/>
                <w:sz w:val="20"/>
                <w:szCs w:val="20"/>
              </w:rPr>
            </w:pPr>
            <w:r>
              <w:rPr>
                <w:rFonts w:ascii="ＭＳ 明朝" w:eastAsia="ＭＳ 明朝" w:hAnsi="ＭＳ 明朝" w:cs="SimSun" w:hint="eastAsia"/>
                <w:sz w:val="20"/>
                <w:szCs w:val="20"/>
              </w:rPr>
              <w:t>開発担当者</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144D8" w14:textId="77777777" w:rsidR="00607BCF" w:rsidRDefault="00607BCF" w:rsidP="00AC1D0F">
            <w:pPr>
              <w:rPr>
                <w:rFonts w:ascii="ＭＳ 明朝" w:eastAsia="ＭＳ 明朝" w:hAnsi="ＭＳ 明朝" w:cs="SimSun"/>
                <w:sz w:val="20"/>
                <w:szCs w:val="20"/>
              </w:rPr>
            </w:pPr>
            <w:r w:rsidRPr="00B2645E">
              <w:rPr>
                <w:rFonts w:ascii="ＭＳ 明朝" w:eastAsia="ＭＳ 明朝" w:hAnsi="ＭＳ 明朝" w:cs="SimSun" w:hint="eastAsia"/>
                <w:sz w:val="20"/>
                <w:szCs w:val="20"/>
              </w:rPr>
              <w:t>役職</w:t>
            </w:r>
          </w:p>
          <w:p w14:paraId="005B15F9" w14:textId="77777777" w:rsidR="00607BCF" w:rsidRDefault="00607BCF" w:rsidP="00AC1D0F">
            <w:pPr>
              <w:rPr>
                <w:rFonts w:ascii="ＭＳ 明朝" w:eastAsia="ＭＳ 明朝" w:hAnsi="ＭＳ 明朝" w:cs="SimSun"/>
                <w:sz w:val="20"/>
                <w:szCs w:val="20"/>
              </w:rPr>
            </w:pPr>
          </w:p>
          <w:p w14:paraId="41669C8B" w14:textId="77777777" w:rsidR="00607BCF" w:rsidRPr="00B2645E" w:rsidRDefault="00607BCF" w:rsidP="00AC1D0F">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044FC" w14:textId="77777777" w:rsidR="00607BCF" w:rsidRDefault="00607BCF" w:rsidP="00AC1D0F">
            <w:pPr>
              <w:rPr>
                <w:rFonts w:ascii="ＭＳ 明朝" w:eastAsia="ＭＳ 明朝" w:hAnsi="ＭＳ 明朝" w:cs="SimSun"/>
                <w:sz w:val="20"/>
                <w:szCs w:val="20"/>
              </w:rPr>
            </w:pPr>
            <w:r w:rsidRPr="00B2645E">
              <w:rPr>
                <w:rFonts w:ascii="ＭＳ 明朝" w:eastAsia="ＭＳ 明朝" w:hAnsi="ＭＳ 明朝" w:cs="SimSun" w:hint="eastAsia"/>
                <w:sz w:val="20"/>
                <w:szCs w:val="20"/>
              </w:rPr>
              <w:t>氏名</w:t>
            </w:r>
          </w:p>
          <w:p w14:paraId="71B33A28" w14:textId="77777777" w:rsidR="00607BCF" w:rsidRPr="00B2645E" w:rsidRDefault="00607BCF" w:rsidP="00AC1D0F">
            <w:pPr>
              <w:rPr>
                <w:rFonts w:ascii="ＭＳ 明朝" w:eastAsia="ＭＳ 明朝" w:hAnsi="ＭＳ 明朝"/>
              </w:rPr>
            </w:pPr>
          </w:p>
        </w:tc>
      </w:tr>
    </w:tbl>
    <w:p w14:paraId="1D4E5080" w14:textId="77777777" w:rsidR="00607BCF" w:rsidRPr="00B2645E" w:rsidRDefault="00607BCF" w:rsidP="00607BCF">
      <w:pPr>
        <w:ind w:left="720" w:hanging="720"/>
        <w:rPr>
          <w:rFonts w:ascii="ＭＳ 明朝" w:eastAsia="ＭＳ 明朝" w:hAnsi="ＭＳ 明朝" w:cs="SimSun"/>
          <w:sz w:val="24"/>
        </w:rPr>
      </w:pPr>
      <w:r w:rsidRPr="00B2645E">
        <w:rPr>
          <w:rFonts w:ascii="ＭＳ 明朝" w:eastAsia="ＭＳ 明朝" w:hAnsi="ＭＳ 明朝" w:cs="SimSun" w:hint="eastAsia"/>
          <w:sz w:val="24"/>
        </w:rPr>
        <w:t xml:space="preserve">　　</w:t>
      </w:r>
    </w:p>
    <w:p w14:paraId="75D955F3" w14:textId="25B7DB79" w:rsidR="00607BCF" w:rsidRPr="00FC02A4" w:rsidRDefault="00607BCF" w:rsidP="00607BCF">
      <w:pPr>
        <w:rPr>
          <w:rFonts w:ascii="ＭＳ 明朝" w:eastAsia="ＭＳ 明朝" w:hAnsi="ＭＳ 明朝" w:cs="ＭＳ 明朝"/>
          <w:color w:val="C00000"/>
          <w:szCs w:val="20"/>
        </w:rPr>
      </w:pPr>
    </w:p>
    <w:p w14:paraId="7E0BA6E7" w14:textId="77777777" w:rsidR="007962C0" w:rsidRPr="00FC02A4" w:rsidRDefault="007962C0" w:rsidP="007962C0">
      <w:pPr>
        <w:rPr>
          <w:rFonts w:ascii="ＭＳ 明朝" w:eastAsia="ＭＳ 明朝" w:hAnsi="ＭＳ 明朝" w:cs="ＭＳ 明朝"/>
          <w:color w:val="C00000"/>
          <w:szCs w:val="20"/>
        </w:rPr>
      </w:pPr>
      <w:r w:rsidRPr="00FC02A4">
        <w:rPr>
          <w:rFonts w:ascii="ＭＳ 明朝" w:eastAsia="ＭＳ 明朝" w:hAnsi="ＭＳ 明朝" w:cs="ＭＳ 明朝" w:hint="eastAsia"/>
          <w:color w:val="C00000"/>
          <w:szCs w:val="20"/>
        </w:rPr>
        <w:t>※必要に応じて行数を増やすこと</w:t>
      </w:r>
    </w:p>
    <w:p w14:paraId="196B724C" w14:textId="200EEAB3" w:rsidR="007962C0" w:rsidRPr="00FC02A4" w:rsidRDefault="007962C0" w:rsidP="007962C0">
      <w:pPr>
        <w:rPr>
          <w:rFonts w:ascii="ＭＳ 明朝" w:eastAsia="ＭＳ 明朝" w:hAnsi="ＭＳ 明朝" w:cs="ＭＳ 明朝"/>
          <w:color w:val="C00000"/>
          <w:szCs w:val="20"/>
        </w:rPr>
      </w:pPr>
      <w:r w:rsidRPr="00FC02A4">
        <w:rPr>
          <w:rFonts w:ascii="ＭＳ 明朝" w:eastAsia="ＭＳ 明朝" w:hAnsi="ＭＳ 明朝" w:cs="ＭＳ 明朝" w:hint="eastAsia"/>
          <w:color w:val="C00000"/>
          <w:szCs w:val="20"/>
        </w:rPr>
        <w:t>※複数の企業担当者が存在する場合は各々企業名を加えること</w:t>
      </w:r>
    </w:p>
    <w:p w14:paraId="5EFFE0CC" w14:textId="195FDF48" w:rsidR="007962C0" w:rsidRDefault="007962C0" w:rsidP="00607BCF">
      <w:pPr>
        <w:rPr>
          <w:rFonts w:ascii="ＭＳ 明朝" w:eastAsia="ＭＳ 明朝" w:hAnsi="ＭＳ 明朝" w:cs="ＭＳ 明朝"/>
          <w:sz w:val="24"/>
        </w:rPr>
      </w:pPr>
    </w:p>
    <w:p w14:paraId="0E059996" w14:textId="77777777" w:rsidR="007962C0" w:rsidRPr="007962C0" w:rsidRDefault="007962C0" w:rsidP="00607BCF">
      <w:pPr>
        <w:rPr>
          <w:rFonts w:ascii="ＭＳ 明朝" w:eastAsia="ＭＳ 明朝" w:hAnsi="ＭＳ 明朝" w:cs="ＭＳ 明朝" w:hint="eastAsia"/>
          <w:sz w:val="24"/>
        </w:rPr>
      </w:pPr>
    </w:p>
    <w:p w14:paraId="2DC35479" w14:textId="77777777" w:rsidR="00607BCF" w:rsidRPr="00B2645E" w:rsidRDefault="00607BCF" w:rsidP="00607BCF">
      <w:pPr>
        <w:rPr>
          <w:rFonts w:ascii="ＭＳ 明朝" w:eastAsia="ＭＳ 明朝" w:hAnsi="ＭＳ 明朝" w:cs="ＭＳ 明朝"/>
          <w:sz w:val="24"/>
        </w:rPr>
      </w:pPr>
    </w:p>
    <w:p w14:paraId="398C6FE9" w14:textId="77777777" w:rsidR="00607BCF" w:rsidRPr="00B2645E" w:rsidRDefault="00607BCF" w:rsidP="00607BCF">
      <w:pPr>
        <w:ind w:left="720" w:hanging="720"/>
        <w:rPr>
          <w:rFonts w:ascii="ＭＳ 明朝" w:eastAsia="ＭＳ 明朝" w:hAnsi="ＭＳ 明朝" w:cs="ＭＳ 明朝"/>
          <w:sz w:val="24"/>
        </w:rPr>
      </w:pPr>
      <w:r w:rsidRPr="00B2645E">
        <w:rPr>
          <w:rFonts w:ascii="ＭＳ 明朝" w:eastAsia="ＭＳ 明朝" w:hAnsi="ＭＳ 明朝" w:cs="ＭＳ 明朝" w:hint="eastAsia"/>
          <w:sz w:val="24"/>
        </w:rPr>
        <w:t>※上記以外の分担表がある場合は別途資料を添付すること</w:t>
      </w:r>
    </w:p>
    <w:p w14:paraId="5BAE2232" w14:textId="77777777" w:rsidR="00607BCF" w:rsidRDefault="00607BCF" w:rsidP="00607BCF">
      <w:pPr>
        <w:ind w:left="480" w:hanging="480"/>
        <w:rPr>
          <w:rFonts w:ascii="ＭＳ 明朝" w:eastAsia="ＭＳ 明朝" w:hAnsi="ＭＳ 明朝" w:cs="SimSun"/>
          <w:sz w:val="24"/>
        </w:rPr>
      </w:pPr>
      <w:r>
        <w:rPr>
          <w:rFonts w:ascii="ＭＳ 明朝" w:eastAsia="ＭＳ 明朝" w:hAnsi="ＭＳ 明朝" w:cs="SimSun"/>
          <w:sz w:val="24"/>
        </w:rPr>
        <w:br w:type="page"/>
      </w:r>
    </w:p>
    <w:p w14:paraId="4262CF3A" w14:textId="77777777" w:rsidR="00607BCF"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（様式第２</w:t>
      </w:r>
      <w:r w:rsidRPr="00B2645E">
        <w:rPr>
          <w:rFonts w:ascii="ＭＳ 明朝" w:eastAsia="ＭＳ 明朝" w:hAnsi="ＭＳ 明朝" w:cs="ＭＳ 明朝" w:hint="eastAsia"/>
          <w:sz w:val="24"/>
        </w:rPr>
        <w:t>-</w:t>
      </w:r>
      <w:r>
        <w:rPr>
          <w:rFonts w:ascii="ＭＳ 明朝" w:eastAsia="ＭＳ 明朝" w:hAnsi="ＭＳ 明朝" w:cs="ＭＳ 明朝" w:hint="eastAsia"/>
          <w:sz w:val="24"/>
        </w:rPr>
        <w:t>３</w:t>
      </w:r>
      <w:r w:rsidRPr="00B2645E">
        <w:rPr>
          <w:rFonts w:ascii="ＭＳ 明朝" w:eastAsia="ＭＳ 明朝" w:hAnsi="ＭＳ 明朝" w:cs="SimSun" w:hint="eastAsia"/>
          <w:sz w:val="24"/>
        </w:rPr>
        <w:t>号）</w:t>
      </w:r>
    </w:p>
    <w:p w14:paraId="63B4AF99" w14:textId="77777777" w:rsidR="00607BCF" w:rsidRPr="00B2645E" w:rsidRDefault="00607BCF" w:rsidP="00607BCF">
      <w:pPr>
        <w:ind w:left="480" w:hanging="480"/>
        <w:rPr>
          <w:rFonts w:ascii="ＭＳ 明朝" w:eastAsia="ＭＳ 明朝" w:hAnsi="ＭＳ 明朝" w:cs="SimSun"/>
          <w:sz w:val="24"/>
        </w:rPr>
      </w:pPr>
    </w:p>
    <w:p w14:paraId="25C15E05" w14:textId="77777777" w:rsidR="00607BCF" w:rsidRDefault="00607BCF" w:rsidP="00607BCF">
      <w:pPr>
        <w:ind w:firstLineChars="100" w:firstLine="232"/>
        <w:jc w:val="center"/>
        <w:rPr>
          <w:rFonts w:ascii="ＭＳ 明朝" w:eastAsia="ＭＳ 明朝" w:hAnsi="ＭＳ 明朝" w:cs="游明朝"/>
          <w:color w:val="000000" w:themeColor="text1"/>
          <w:sz w:val="24"/>
          <w:szCs w:val="28"/>
        </w:rPr>
      </w:pPr>
      <w:r w:rsidRPr="003D2F5B">
        <w:rPr>
          <w:rFonts w:ascii="ＭＳ 明朝" w:eastAsia="ＭＳ 明朝" w:hAnsi="ＭＳ 明朝" w:cs="游明朝" w:hint="eastAsia"/>
          <w:color w:val="000000" w:themeColor="text1"/>
          <w:sz w:val="24"/>
          <w:szCs w:val="28"/>
        </w:rPr>
        <w:t>実績調書</w:t>
      </w:r>
    </w:p>
    <w:p w14:paraId="0640ACB4" w14:textId="77777777" w:rsidR="00607BCF" w:rsidRPr="00A32B75" w:rsidRDefault="00607BCF" w:rsidP="00607BCF">
      <w:pPr>
        <w:ind w:firstLineChars="100" w:firstLine="232"/>
        <w:rPr>
          <w:rFonts w:ascii="ＭＳ 明朝" w:eastAsia="ＭＳ 明朝" w:hAnsi="ＭＳ 明朝" w:cs="游明朝"/>
          <w:color w:val="000000" w:themeColor="text1"/>
          <w:sz w:val="24"/>
          <w:szCs w:val="28"/>
        </w:rPr>
      </w:pPr>
    </w:p>
    <w:p w14:paraId="7A2E226B" w14:textId="77777777" w:rsidR="00607BCF" w:rsidRPr="003E4C17" w:rsidRDefault="00607BCF" w:rsidP="00607BCF">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Pr="002839D9">
        <w:rPr>
          <w:rFonts w:ascii="ＭＳ 明朝" w:eastAsia="ＭＳ 明朝" w:hAnsi="ＭＳ 明朝" w:cs="游明朝" w:hint="eastAsia"/>
          <w:color w:val="000000" w:themeColor="text1"/>
          <w:sz w:val="22"/>
        </w:rPr>
        <w:t>宿泊に関連するデータを収集し、活用している実績</w:t>
      </w:r>
      <w:r>
        <w:rPr>
          <w:rFonts w:ascii="ＭＳ 明朝" w:eastAsia="ＭＳ 明朝" w:hAnsi="ＭＳ 明朝" w:cs="游明朝" w:hint="eastAsia"/>
          <w:color w:val="000000" w:themeColor="text1"/>
          <w:sz w:val="22"/>
        </w:rPr>
        <w:t>等についてご記載ください。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607BCF" w:rsidRPr="00B2645E" w14:paraId="2038F695" w14:textId="77777777" w:rsidTr="00AC1D0F">
        <w:trPr>
          <w:trHeight w:val="9403"/>
        </w:trPr>
        <w:tc>
          <w:tcPr>
            <w:tcW w:w="8230" w:type="dxa"/>
            <w:tcBorders>
              <w:top w:val="single" w:sz="4" w:space="0" w:color="auto"/>
              <w:left w:val="single" w:sz="4" w:space="0" w:color="auto"/>
              <w:bottom w:val="single" w:sz="4" w:space="0" w:color="auto"/>
              <w:right w:val="single" w:sz="4" w:space="0" w:color="auto"/>
            </w:tcBorders>
          </w:tcPr>
          <w:p w14:paraId="56EB6971" w14:textId="77777777" w:rsidR="00607BCF" w:rsidRPr="00B2645E" w:rsidRDefault="00607BCF" w:rsidP="00AC1D0F">
            <w:pPr>
              <w:rPr>
                <w:rFonts w:ascii="ＭＳ 明朝" w:eastAsia="ＭＳ 明朝" w:hAnsi="ＭＳ 明朝" w:cs="游明朝"/>
                <w:sz w:val="24"/>
                <w:szCs w:val="28"/>
              </w:rPr>
            </w:pPr>
          </w:p>
        </w:tc>
      </w:tr>
    </w:tbl>
    <w:p w14:paraId="44588680" w14:textId="77777777" w:rsidR="00607BCF" w:rsidRDefault="00607BCF" w:rsidP="00607BCF">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132CA436" w14:textId="77777777" w:rsidR="00607BCF"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Pr>
          <w:rFonts w:ascii="ＭＳ 明朝" w:eastAsia="ＭＳ 明朝" w:hAnsi="ＭＳ 明朝" w:cs="SimSun" w:hint="eastAsia"/>
          <w:sz w:val="24"/>
        </w:rPr>
        <w:t>３</w:t>
      </w:r>
      <w:r w:rsidRPr="00B2645E">
        <w:rPr>
          <w:rFonts w:ascii="ＭＳ 明朝" w:eastAsia="ＭＳ 明朝" w:hAnsi="ＭＳ 明朝" w:cs="SimSun" w:hint="eastAsia"/>
          <w:sz w:val="24"/>
        </w:rPr>
        <w:t>号）</w:t>
      </w:r>
    </w:p>
    <w:p w14:paraId="32A45893" w14:textId="77777777" w:rsidR="00607BCF" w:rsidRPr="00B2645E" w:rsidRDefault="00607BCF" w:rsidP="00607BCF">
      <w:pPr>
        <w:ind w:left="312" w:hangingChars="100" w:hanging="312"/>
        <w:jc w:val="center"/>
        <w:rPr>
          <w:rFonts w:ascii="ＭＳ 明朝" w:eastAsia="ＭＳ 明朝" w:hAnsi="ＭＳ 明朝" w:cs="Times New Roman"/>
          <w:color w:val="000000"/>
          <w:sz w:val="32"/>
          <w:szCs w:val="32"/>
        </w:rPr>
      </w:pPr>
      <w:r w:rsidRPr="00B2645E">
        <w:rPr>
          <w:rFonts w:ascii="ＭＳ 明朝" w:eastAsia="ＭＳ 明朝" w:hAnsi="ＭＳ 明朝" w:cs="Times New Roman" w:hint="eastAsia"/>
          <w:color w:val="000000"/>
          <w:sz w:val="32"/>
          <w:szCs w:val="32"/>
        </w:rPr>
        <w:t>誓　約　書</w:t>
      </w:r>
    </w:p>
    <w:p w14:paraId="65E6D8A4" w14:textId="77777777" w:rsidR="00607BCF" w:rsidRPr="00B2645E" w:rsidRDefault="00607BCF" w:rsidP="00607BCF">
      <w:pPr>
        <w:ind w:right="960"/>
        <w:rPr>
          <w:rFonts w:ascii="ＭＳ 明朝" w:eastAsia="ＭＳ 明朝" w:hAnsi="ＭＳ 明朝" w:cs="Times New Roman"/>
          <w:sz w:val="24"/>
          <w:szCs w:val="24"/>
        </w:rPr>
      </w:pPr>
    </w:p>
    <w:p w14:paraId="6411F23A" w14:textId="77777777" w:rsidR="00607BCF" w:rsidRPr="00B2645E" w:rsidRDefault="00607BCF" w:rsidP="00607BCF">
      <w:pPr>
        <w:ind w:right="240"/>
        <w:jc w:val="right"/>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 xml:space="preserve">　　年　　月　　日</w:t>
      </w:r>
    </w:p>
    <w:p w14:paraId="1F86956E" w14:textId="77777777" w:rsidR="00607BCF" w:rsidRPr="00B2645E" w:rsidRDefault="00607BCF" w:rsidP="00607BCF">
      <w:pPr>
        <w:rPr>
          <w:rFonts w:ascii="ＭＳ 明朝" w:eastAsia="ＭＳ 明朝" w:hAnsi="ＭＳ 明朝" w:cs="Times New Roman"/>
          <w:sz w:val="24"/>
          <w:szCs w:val="24"/>
        </w:rPr>
      </w:pPr>
      <w:r>
        <w:rPr>
          <w:rFonts w:ascii="ＭＳ 明朝" w:eastAsia="ＭＳ 明朝" w:hAnsi="ＭＳ 明朝" w:cs="Times New Roman" w:hint="eastAsia"/>
          <w:sz w:val="24"/>
          <w:szCs w:val="24"/>
        </w:rPr>
        <w:t>一般社団法人　豊岡観光イノベーション</w:t>
      </w:r>
    </w:p>
    <w:p w14:paraId="091F6831" w14:textId="77777777" w:rsidR="00607BCF" w:rsidRPr="00B2645E" w:rsidRDefault="00607BCF" w:rsidP="00607BCF">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理事長　様</w:t>
      </w:r>
    </w:p>
    <w:p w14:paraId="14ECE15E" w14:textId="77777777" w:rsidR="00607BCF" w:rsidRPr="00B2645E" w:rsidRDefault="00607BCF" w:rsidP="00607BCF">
      <w:pPr>
        <w:rPr>
          <w:rFonts w:ascii="ＭＳ 明朝" w:eastAsia="ＭＳ 明朝" w:hAnsi="ＭＳ 明朝" w:cs="Times New Roman"/>
          <w:sz w:val="24"/>
          <w:szCs w:val="24"/>
        </w:rPr>
      </w:pPr>
    </w:p>
    <w:p w14:paraId="5E8E8426" w14:textId="77777777" w:rsidR="00607BCF" w:rsidRPr="00B2645E" w:rsidRDefault="00607BCF" w:rsidP="00607BCF">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所 在 地</w:t>
      </w:r>
      <w:r>
        <w:rPr>
          <w:rFonts w:ascii="ＭＳ 明朝" w:eastAsia="ＭＳ 明朝" w:hAnsi="ＭＳ 明朝" w:cs="Times New Roman" w:hint="eastAsia"/>
          <w:sz w:val="24"/>
          <w:szCs w:val="24"/>
        </w:rPr>
        <w:t xml:space="preserve">　</w:t>
      </w:r>
    </w:p>
    <w:p w14:paraId="1C709E11" w14:textId="77777777" w:rsidR="00607BCF" w:rsidRPr="00B2645E" w:rsidRDefault="00607BCF" w:rsidP="00607BCF">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名　　称</w:t>
      </w:r>
      <w:r>
        <w:rPr>
          <w:rFonts w:ascii="ＭＳ 明朝" w:eastAsia="ＭＳ 明朝" w:hAnsi="ＭＳ 明朝" w:cs="Times New Roman" w:hint="eastAsia"/>
          <w:sz w:val="24"/>
          <w:szCs w:val="24"/>
        </w:rPr>
        <w:t xml:space="preserve">　</w:t>
      </w:r>
    </w:p>
    <w:p w14:paraId="276CBA1C" w14:textId="77777777" w:rsidR="00607BCF" w:rsidRPr="00B2645E" w:rsidRDefault="00607BCF" w:rsidP="00607BCF">
      <w:pPr>
        <w:ind w:firstLineChars="2000" w:firstLine="465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代表者名　</w:t>
      </w:r>
    </w:p>
    <w:p w14:paraId="112C8609" w14:textId="77777777" w:rsidR="00607BCF" w:rsidRPr="00B2645E" w:rsidRDefault="00607BCF" w:rsidP="00607BCF">
      <w:pPr>
        <w:rPr>
          <w:rFonts w:ascii="ＭＳ 明朝" w:eastAsia="ＭＳ 明朝" w:hAnsi="ＭＳ 明朝" w:cs="Times New Roman"/>
          <w:sz w:val="24"/>
          <w:szCs w:val="24"/>
        </w:rPr>
      </w:pPr>
    </w:p>
    <w:p w14:paraId="741ED425" w14:textId="77777777" w:rsidR="00607BCF" w:rsidRDefault="00607BCF" w:rsidP="00607BCF">
      <w:pPr>
        <w:ind w:firstLineChars="100" w:firstLine="232"/>
        <w:rPr>
          <w:rFonts w:ascii="ＭＳ 明朝" w:eastAsia="ＭＳ 明朝" w:hAnsi="ＭＳ 明朝" w:cs="Times New Roman"/>
          <w:sz w:val="24"/>
          <w:szCs w:val="24"/>
        </w:rPr>
      </w:pPr>
      <w:r w:rsidRPr="00290C7D">
        <w:rPr>
          <w:rFonts w:ascii="ＭＳ 明朝" w:eastAsia="ＭＳ 明朝" w:hAnsi="ＭＳ 明朝" w:cs="Times New Roman" w:hint="eastAsia"/>
          <w:sz w:val="24"/>
          <w:szCs w:val="24"/>
        </w:rPr>
        <w:t>私</w:t>
      </w:r>
      <w:r>
        <w:rPr>
          <w:rFonts w:ascii="ＭＳ 明朝" w:eastAsia="ＭＳ 明朝" w:hAnsi="ＭＳ 明朝" w:cs="Times New Roman" w:hint="eastAsia"/>
          <w:sz w:val="24"/>
          <w:szCs w:val="24"/>
        </w:rPr>
        <w:t>は</w:t>
      </w:r>
      <w:r w:rsidRPr="005005E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w:t>
      </w:r>
      <w:r w:rsidRPr="00290C7D">
        <w:rPr>
          <w:rFonts w:ascii="ＭＳ 明朝" w:eastAsia="ＭＳ 明朝" w:hAnsi="ＭＳ 明朝" w:cs="Times New Roman"/>
          <w:sz w:val="24"/>
          <w:szCs w:val="24"/>
        </w:rPr>
        <w:t>2021年度豊岡観光データ収集基盤開発及びダッシュボード作成業務</w:t>
      </w:r>
      <w:r>
        <w:rPr>
          <w:rFonts w:ascii="ＭＳ 明朝" w:eastAsia="ＭＳ 明朝" w:hAnsi="ＭＳ 明朝" w:cs="Times New Roman" w:hint="eastAsia"/>
          <w:sz w:val="24"/>
          <w:szCs w:val="24"/>
        </w:rPr>
        <w:t>」</w:t>
      </w:r>
      <w:r w:rsidRPr="00473989">
        <w:rPr>
          <w:rFonts w:ascii="ＭＳ 明朝" w:eastAsia="ＭＳ 明朝" w:hAnsi="ＭＳ 明朝" w:cs="Times New Roman" w:hint="eastAsia"/>
          <w:sz w:val="24"/>
          <w:szCs w:val="24"/>
        </w:rPr>
        <w:t>に</w:t>
      </w:r>
      <w:r>
        <w:rPr>
          <w:rFonts w:ascii="ＭＳ 明朝" w:eastAsia="ＭＳ 明朝" w:hAnsi="ＭＳ 明朝" w:cs="Times New Roman" w:hint="eastAsia"/>
          <w:sz w:val="24"/>
          <w:szCs w:val="24"/>
        </w:rPr>
        <w:t>係る公募型</w:t>
      </w:r>
      <w:r w:rsidRPr="002078C3">
        <w:rPr>
          <w:rFonts w:ascii="ＭＳ 明朝" w:eastAsia="ＭＳ 明朝" w:hAnsi="ＭＳ 明朝" w:cs="Times New Roman" w:hint="eastAsia"/>
          <w:sz w:val="24"/>
          <w:szCs w:val="24"/>
        </w:rPr>
        <w:t>プロポーザル募集</w:t>
      </w:r>
      <w:r>
        <w:rPr>
          <w:rFonts w:ascii="ＭＳ 明朝" w:eastAsia="ＭＳ 明朝" w:hAnsi="ＭＳ 明朝" w:cs="Times New Roman" w:hint="eastAsia"/>
          <w:sz w:val="24"/>
          <w:szCs w:val="24"/>
        </w:rPr>
        <w:t>に</w:t>
      </w:r>
      <w:r w:rsidRPr="00473989">
        <w:rPr>
          <w:rFonts w:ascii="ＭＳ 明朝" w:eastAsia="ＭＳ 明朝" w:hAnsi="ＭＳ 明朝" w:cs="Times New Roman" w:hint="eastAsia"/>
          <w:sz w:val="24"/>
          <w:szCs w:val="24"/>
        </w:rPr>
        <w:t>応募するに当たり、</w:t>
      </w:r>
      <w:r>
        <w:rPr>
          <w:rFonts w:ascii="ＭＳ 明朝" w:eastAsia="ＭＳ 明朝" w:hAnsi="ＭＳ 明朝" w:cs="Times New Roman" w:hint="eastAsia"/>
          <w:sz w:val="24"/>
          <w:szCs w:val="24"/>
        </w:rPr>
        <w:t>下記の事項について、誓約いたします。</w:t>
      </w:r>
    </w:p>
    <w:p w14:paraId="5DBD7737" w14:textId="77777777" w:rsidR="00607BCF" w:rsidRPr="00B2645E" w:rsidRDefault="00607BCF" w:rsidP="00607BCF">
      <w:pPr>
        <w:jc w:val="cente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記</w:t>
      </w:r>
    </w:p>
    <w:p w14:paraId="489368D9" w14:textId="77777777" w:rsidR="00607BCF" w:rsidRPr="005005E0" w:rsidRDefault="00607BCF" w:rsidP="00607BCF">
      <w:pPr>
        <w:rPr>
          <w:rFonts w:ascii="ＭＳ 明朝" w:eastAsia="ＭＳ 明朝" w:hAnsi="ＭＳ 明朝" w:cs="Times New Roman"/>
          <w:szCs w:val="21"/>
        </w:rPr>
      </w:pPr>
    </w:p>
    <w:p w14:paraId="5A2A2DF0" w14:textId="77777777" w:rsidR="00607BCF" w:rsidRPr="005005E0" w:rsidRDefault="00607BCF" w:rsidP="00607BCF">
      <w:pPr>
        <w:ind w:left="607" w:hangingChars="300" w:hanging="607"/>
        <w:rPr>
          <w:rFonts w:ascii="ＭＳ 明朝" w:eastAsia="ＭＳ 明朝" w:hAnsi="ＭＳ 明朝" w:cs="Times New Roman"/>
          <w:szCs w:val="21"/>
        </w:rPr>
      </w:pPr>
      <w:r w:rsidRPr="005005E0">
        <w:rPr>
          <w:rFonts w:ascii="ＭＳ 明朝" w:eastAsia="ＭＳ 明朝" w:hAnsi="ＭＳ 明朝" w:cs="Times New Roman" w:hint="eastAsia"/>
          <w:szCs w:val="21"/>
        </w:rPr>
        <w:t>（１）私は、自ら（主要な出資者、役員、及びそれに準ずる者を含む）が暴力団、暴力団員・準構成員、暴力団関係企業、特殊知能暴力集団の関係者その他公益に反する行為をなす者</w:t>
      </w:r>
      <w:r w:rsidRPr="005005E0">
        <w:rPr>
          <w:rFonts w:ascii="ＭＳ 明朝" w:eastAsia="ＭＳ 明朝" w:hAnsi="ＭＳ 明朝" w:cs="Times New Roman"/>
          <w:szCs w:val="21"/>
        </w:rPr>
        <w:t>(以下</w:t>
      </w:r>
      <w:r w:rsidRPr="005005E0">
        <w:rPr>
          <w:rFonts w:ascii="ＭＳ 明朝" w:eastAsia="ＭＳ 明朝" w:hAnsi="ＭＳ 明朝" w:cs="Times New Roman" w:hint="eastAsia"/>
          <w:szCs w:val="21"/>
        </w:rPr>
        <w:t>「暴力団員等」という</w:t>
      </w:r>
      <w:r w:rsidRPr="005005E0">
        <w:rPr>
          <w:rFonts w:ascii="ＭＳ 明朝" w:eastAsia="ＭＳ 明朝" w:hAnsi="ＭＳ 明朝" w:cs="Times New Roman"/>
          <w:szCs w:val="21"/>
        </w:rPr>
        <w:t>)でないこと、並びに、過去５年間もそうでなかったこと、及び次の各号</w:t>
      </w:r>
      <w:r w:rsidRPr="005005E0">
        <w:rPr>
          <w:rFonts w:ascii="ＭＳ 明朝" w:eastAsia="ＭＳ 明朝" w:hAnsi="ＭＳ 明朝" w:cs="Times New Roman" w:hint="eastAsia"/>
          <w:szCs w:val="21"/>
        </w:rPr>
        <w:t>のいずれにも該当しないことを表明し、かつ暴力団員等を利用しないことを誓約する。</w:t>
      </w:r>
    </w:p>
    <w:p w14:paraId="1F31399D" w14:textId="77777777" w:rsidR="00607BCF" w:rsidRPr="005005E0" w:rsidRDefault="00607BCF" w:rsidP="00607BCF">
      <w:pPr>
        <w:ind w:firstLineChars="300" w:firstLine="607"/>
        <w:rPr>
          <w:rFonts w:ascii="ＭＳ 明朝" w:eastAsia="ＭＳ 明朝" w:hAnsi="ＭＳ 明朝" w:cs="Times New Roman"/>
          <w:szCs w:val="21"/>
        </w:rPr>
      </w:pPr>
      <w:r w:rsidRPr="005005E0">
        <w:rPr>
          <w:rFonts w:ascii="ＭＳ 明朝" w:eastAsia="ＭＳ 明朝" w:hAnsi="ＭＳ 明朝" w:cs="Times New Roman" w:hint="eastAsia"/>
          <w:szCs w:val="21"/>
        </w:rPr>
        <w:t>①暴力団員等が経営を支配していると認められる関係を有すること</w:t>
      </w:r>
    </w:p>
    <w:p w14:paraId="3E7C0551" w14:textId="77777777" w:rsidR="00607BCF" w:rsidRPr="005005E0" w:rsidRDefault="00607BCF" w:rsidP="00607BCF">
      <w:pPr>
        <w:ind w:firstLineChars="300" w:firstLine="607"/>
        <w:rPr>
          <w:rFonts w:ascii="ＭＳ 明朝" w:eastAsia="ＭＳ 明朝" w:hAnsi="ＭＳ 明朝" w:cs="Times New Roman"/>
          <w:szCs w:val="21"/>
        </w:rPr>
      </w:pPr>
      <w:r w:rsidRPr="005005E0">
        <w:rPr>
          <w:rFonts w:ascii="ＭＳ 明朝" w:eastAsia="ＭＳ 明朝" w:hAnsi="ＭＳ 明朝" w:cs="Times New Roman" w:hint="eastAsia"/>
          <w:szCs w:val="21"/>
        </w:rPr>
        <w:t>②暴力団員等が経営に実質的に関与していると認められる関係を有すること</w:t>
      </w:r>
    </w:p>
    <w:p w14:paraId="36E4C0A1" w14:textId="77777777" w:rsidR="00607BCF" w:rsidRPr="005005E0" w:rsidRDefault="00607BCF" w:rsidP="00607BCF">
      <w:pPr>
        <w:ind w:leftChars="300" w:left="809" w:hangingChars="100" w:hanging="202"/>
        <w:rPr>
          <w:rFonts w:ascii="ＭＳ 明朝" w:eastAsia="ＭＳ 明朝" w:hAnsi="ＭＳ 明朝" w:cs="Times New Roman"/>
          <w:szCs w:val="21"/>
        </w:rPr>
      </w:pPr>
      <w:r w:rsidRPr="005005E0">
        <w:rPr>
          <w:rFonts w:ascii="ＭＳ 明朝" w:eastAsia="ＭＳ 明朝" w:hAnsi="ＭＳ 明朝" w:cs="Times New Roman" w:hint="eastAsia"/>
          <w:szCs w:val="21"/>
        </w:rPr>
        <w:t>③自己、自社もしくは第三者の不正の利益を図る目的または第三者に損害を加える目的をもってするなど、不当に暴力団員等を利用していると認められる関係を有すること</w:t>
      </w:r>
    </w:p>
    <w:p w14:paraId="00BEAFEB" w14:textId="77777777" w:rsidR="00607BCF" w:rsidRPr="005005E0" w:rsidRDefault="00607BCF" w:rsidP="00607BCF">
      <w:pPr>
        <w:ind w:leftChars="300" w:left="809" w:hangingChars="100" w:hanging="202"/>
        <w:rPr>
          <w:rFonts w:ascii="ＭＳ 明朝" w:eastAsia="ＭＳ 明朝" w:hAnsi="ＭＳ 明朝" w:cs="Times New Roman"/>
          <w:szCs w:val="21"/>
        </w:rPr>
      </w:pPr>
      <w:r w:rsidRPr="005005E0">
        <w:rPr>
          <w:rFonts w:ascii="ＭＳ 明朝" w:eastAsia="ＭＳ 明朝" w:hAnsi="ＭＳ 明朝" w:cs="Times New Roman" w:hint="eastAsia"/>
          <w:szCs w:val="21"/>
        </w:rPr>
        <w:t>④暴力団員等に対して資金等を提供し、または便宜を供与するなどの関与をしているとみとめられる関係を有すること</w:t>
      </w:r>
    </w:p>
    <w:p w14:paraId="2E6F6C2A" w14:textId="77777777" w:rsidR="00607BCF" w:rsidRPr="005005E0" w:rsidRDefault="00607BCF" w:rsidP="00607BCF">
      <w:pPr>
        <w:ind w:leftChars="300" w:left="809" w:hangingChars="100" w:hanging="202"/>
        <w:rPr>
          <w:rFonts w:ascii="ＭＳ 明朝" w:eastAsia="ＭＳ 明朝" w:hAnsi="ＭＳ 明朝" w:cs="Times New Roman"/>
          <w:szCs w:val="21"/>
        </w:rPr>
      </w:pPr>
      <w:r w:rsidRPr="005005E0">
        <w:rPr>
          <w:rFonts w:ascii="ＭＳ 明朝" w:eastAsia="ＭＳ 明朝" w:hAnsi="ＭＳ 明朝" w:cs="Times New Roman" w:hint="eastAsia"/>
          <w:szCs w:val="21"/>
        </w:rPr>
        <w:t>⑤役員または経営に実質的に関与している者が暴力団員等と社会的に非難されるべき関係を有すること</w:t>
      </w:r>
    </w:p>
    <w:p w14:paraId="03955E08" w14:textId="77777777" w:rsidR="00607BCF" w:rsidRPr="005005E0" w:rsidRDefault="00607BCF" w:rsidP="00607BCF">
      <w:pPr>
        <w:rPr>
          <w:rFonts w:ascii="ＭＳ 明朝" w:eastAsia="ＭＳ 明朝" w:hAnsi="ＭＳ 明朝" w:cs="Times New Roman"/>
          <w:szCs w:val="21"/>
        </w:rPr>
      </w:pPr>
    </w:p>
    <w:p w14:paraId="1444FE90" w14:textId="77777777" w:rsidR="00607BCF" w:rsidRDefault="00607BCF" w:rsidP="00607BCF">
      <w:pPr>
        <w:ind w:left="607" w:hangingChars="300" w:hanging="607"/>
        <w:rPr>
          <w:rFonts w:ascii="ＭＳ 明朝" w:eastAsia="ＭＳ 明朝" w:hAnsi="ＭＳ 明朝" w:cs="Times New Roman"/>
          <w:szCs w:val="21"/>
        </w:rPr>
      </w:pPr>
      <w:r w:rsidRPr="005005E0">
        <w:rPr>
          <w:rFonts w:ascii="ＭＳ 明朝" w:eastAsia="ＭＳ 明朝" w:hAnsi="ＭＳ 明朝" w:cs="Times New Roman" w:hint="eastAsia"/>
          <w:szCs w:val="21"/>
        </w:rPr>
        <w:t>（２）</w:t>
      </w:r>
      <w:r>
        <w:rPr>
          <w:rFonts w:ascii="ＭＳ 明朝" w:eastAsia="ＭＳ 明朝" w:hAnsi="ＭＳ 明朝" w:cs="Times New Roman" w:hint="eastAsia"/>
          <w:szCs w:val="21"/>
        </w:rPr>
        <w:t>私</w:t>
      </w:r>
      <w:r w:rsidRPr="005005E0">
        <w:rPr>
          <w:rFonts w:ascii="ＭＳ 明朝" w:eastAsia="ＭＳ 明朝" w:hAnsi="ＭＳ 明朝" w:cs="Times New Roman" w:hint="eastAsia"/>
          <w:szCs w:val="21"/>
        </w:rPr>
        <w:t>は、自ら又は第三者を利用して次の各号の一にでも該当する行為を行わないことを誓約する。</w:t>
      </w:r>
    </w:p>
    <w:p w14:paraId="35E68523" w14:textId="77777777" w:rsidR="00607BCF" w:rsidRPr="005005E0" w:rsidRDefault="00607BCF" w:rsidP="00607BCF">
      <w:pPr>
        <w:ind w:leftChars="300" w:left="607"/>
        <w:rPr>
          <w:rFonts w:ascii="ＭＳ 明朝" w:eastAsia="ＭＳ 明朝" w:hAnsi="ＭＳ 明朝" w:cs="Times New Roman"/>
          <w:szCs w:val="21"/>
        </w:rPr>
      </w:pPr>
      <w:r w:rsidRPr="005005E0">
        <w:rPr>
          <w:rFonts w:ascii="ＭＳ 明朝" w:eastAsia="ＭＳ 明朝" w:hAnsi="ＭＳ 明朝" w:cs="Times New Roman" w:hint="eastAsia"/>
          <w:szCs w:val="21"/>
        </w:rPr>
        <w:t>①暴力的な要求行為</w:t>
      </w:r>
    </w:p>
    <w:p w14:paraId="678E4EFD" w14:textId="77777777" w:rsidR="00607BCF" w:rsidRPr="005005E0" w:rsidRDefault="00607BCF" w:rsidP="00607BCF">
      <w:pPr>
        <w:ind w:firstLineChars="300" w:firstLine="607"/>
        <w:rPr>
          <w:rFonts w:ascii="ＭＳ 明朝" w:eastAsia="ＭＳ 明朝" w:hAnsi="ＭＳ 明朝" w:cs="Times New Roman"/>
          <w:szCs w:val="21"/>
        </w:rPr>
      </w:pPr>
      <w:r w:rsidRPr="005005E0">
        <w:rPr>
          <w:rFonts w:ascii="ＭＳ 明朝" w:eastAsia="ＭＳ 明朝" w:hAnsi="ＭＳ 明朝" w:cs="Times New Roman" w:hint="eastAsia"/>
          <w:szCs w:val="21"/>
        </w:rPr>
        <w:t>②法的な責任を超えた不当な要求行為</w:t>
      </w:r>
    </w:p>
    <w:p w14:paraId="59793C24" w14:textId="77777777" w:rsidR="00607BCF" w:rsidRPr="005005E0" w:rsidRDefault="00607BCF" w:rsidP="00607BCF">
      <w:pPr>
        <w:ind w:firstLineChars="300" w:firstLine="607"/>
        <w:rPr>
          <w:rFonts w:ascii="ＭＳ 明朝" w:eastAsia="ＭＳ 明朝" w:hAnsi="ＭＳ 明朝" w:cs="Times New Roman"/>
          <w:szCs w:val="21"/>
        </w:rPr>
      </w:pPr>
      <w:r w:rsidRPr="005005E0">
        <w:rPr>
          <w:rFonts w:ascii="ＭＳ 明朝" w:eastAsia="ＭＳ 明朝" w:hAnsi="ＭＳ 明朝" w:cs="Times New Roman" w:hint="eastAsia"/>
          <w:szCs w:val="21"/>
        </w:rPr>
        <w:t>③取引に関して、脅迫的な言動をし、または暴力を用いる行為</w:t>
      </w:r>
    </w:p>
    <w:p w14:paraId="1B051110" w14:textId="77777777" w:rsidR="00607BCF" w:rsidRPr="005005E0" w:rsidRDefault="00607BCF" w:rsidP="00607BCF">
      <w:pPr>
        <w:ind w:leftChars="300" w:left="809" w:hangingChars="100" w:hanging="202"/>
        <w:rPr>
          <w:rFonts w:ascii="ＭＳ 明朝" w:eastAsia="ＭＳ 明朝" w:hAnsi="ＭＳ 明朝" w:cs="Times New Roman"/>
          <w:szCs w:val="21"/>
        </w:rPr>
      </w:pPr>
      <w:r w:rsidRPr="005005E0">
        <w:rPr>
          <w:rFonts w:ascii="ＭＳ 明朝" w:eastAsia="ＭＳ 明朝" w:hAnsi="ＭＳ 明朝" w:cs="Times New Roman" w:hint="eastAsia"/>
          <w:szCs w:val="21"/>
        </w:rPr>
        <w:t>④風説を流布し、偽計を用いまたは威力を用いて当法人の信用を毀損し、または当法人の業務を妨害する行為</w:t>
      </w:r>
    </w:p>
    <w:p w14:paraId="2C6C6071" w14:textId="77777777" w:rsidR="00607BCF" w:rsidRDefault="00607BCF" w:rsidP="00607BCF">
      <w:pPr>
        <w:ind w:firstLineChars="300" w:firstLine="607"/>
        <w:rPr>
          <w:rFonts w:ascii="ＭＳ 明朝" w:eastAsia="ＭＳ 明朝" w:hAnsi="ＭＳ 明朝" w:cs="Times New Roman"/>
          <w:szCs w:val="21"/>
        </w:rPr>
      </w:pPr>
      <w:r w:rsidRPr="005005E0">
        <w:rPr>
          <w:rFonts w:ascii="ＭＳ 明朝" w:eastAsia="ＭＳ 明朝" w:hAnsi="ＭＳ 明朝" w:cs="Times New Roman" w:hint="eastAsia"/>
          <w:szCs w:val="21"/>
        </w:rPr>
        <w:t>⑤その他①～④に準ずる行為</w:t>
      </w:r>
    </w:p>
    <w:p w14:paraId="54BC896B" w14:textId="77777777" w:rsidR="00607BCF" w:rsidRDefault="00607BCF" w:rsidP="00607BCF">
      <w:pPr>
        <w:ind w:firstLineChars="300" w:firstLine="607"/>
        <w:rPr>
          <w:rFonts w:ascii="ＭＳ 明朝" w:eastAsia="ＭＳ 明朝" w:hAnsi="ＭＳ 明朝" w:cs="Times New Roman"/>
          <w:szCs w:val="21"/>
        </w:rPr>
      </w:pPr>
    </w:p>
    <w:p w14:paraId="5FF0BAD1" w14:textId="77777777" w:rsidR="00607BCF" w:rsidRPr="005005E0" w:rsidRDefault="00607BCF" w:rsidP="00607BCF">
      <w:pPr>
        <w:ind w:firstLineChars="300" w:firstLine="607"/>
        <w:jc w:val="right"/>
        <w:rPr>
          <w:rFonts w:ascii="ＭＳ 明朝" w:eastAsia="ＭＳ 明朝" w:hAnsi="ＭＳ 明朝" w:cs="Times New Roman"/>
          <w:szCs w:val="21"/>
        </w:rPr>
      </w:pPr>
      <w:r>
        <w:rPr>
          <w:rFonts w:ascii="ＭＳ 明朝" w:eastAsia="ＭＳ 明朝" w:hAnsi="ＭＳ 明朝" w:cs="Times New Roman" w:hint="eastAsia"/>
          <w:szCs w:val="21"/>
        </w:rPr>
        <w:t>以上</w:t>
      </w:r>
    </w:p>
    <w:p w14:paraId="313BC1D0" w14:textId="77777777" w:rsidR="00607BCF" w:rsidRPr="00B2645E" w:rsidRDefault="00607BCF" w:rsidP="00607BCF">
      <w:pPr>
        <w:rPr>
          <w:rFonts w:ascii="ＭＳ 明朝" w:eastAsia="ＭＳ 明朝" w:hAnsi="ＭＳ 明朝" w:cs="Century"/>
          <w:sz w:val="24"/>
          <w:szCs w:val="24"/>
        </w:rPr>
      </w:pPr>
      <w:r w:rsidRPr="00B2645E">
        <w:rPr>
          <w:rFonts w:ascii="ＭＳ 明朝" w:eastAsia="ＭＳ 明朝" w:hAnsi="ＭＳ 明朝" w:cs="SimSun" w:hint="eastAsia"/>
          <w:sz w:val="24"/>
          <w:szCs w:val="24"/>
        </w:rPr>
        <w:lastRenderedPageBreak/>
        <w:t>（様式第</w:t>
      </w:r>
      <w:r>
        <w:rPr>
          <w:rFonts w:ascii="ＭＳ 明朝" w:eastAsia="ＭＳ 明朝" w:hAnsi="ＭＳ 明朝" w:cs="SimSun" w:hint="eastAsia"/>
          <w:sz w:val="24"/>
          <w:szCs w:val="24"/>
        </w:rPr>
        <w:t>４</w:t>
      </w:r>
      <w:r w:rsidRPr="00B2645E">
        <w:rPr>
          <w:rFonts w:ascii="ＭＳ 明朝" w:eastAsia="ＭＳ 明朝" w:hAnsi="ＭＳ 明朝" w:cs="SimSun" w:hint="eastAsia"/>
          <w:sz w:val="24"/>
          <w:szCs w:val="24"/>
        </w:rPr>
        <w:t>号）</w:t>
      </w:r>
    </w:p>
    <w:p w14:paraId="5C8712E4" w14:textId="77777777" w:rsidR="00607BCF" w:rsidRPr="00B2645E" w:rsidRDefault="00607BCF" w:rsidP="00607BCF">
      <w:pPr>
        <w:ind w:left="480" w:hanging="480"/>
        <w:rPr>
          <w:rFonts w:ascii="ＭＳ 明朝" w:eastAsia="ＭＳ 明朝" w:hAnsi="ＭＳ 明朝" w:cs="SimSun"/>
          <w:sz w:val="24"/>
        </w:rPr>
      </w:pPr>
    </w:p>
    <w:p w14:paraId="44EC95DC"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年　　月　　日　　　　　　　　　　　　　　　　　　　　　　　　　　　　　　　　</w:t>
      </w:r>
    </w:p>
    <w:p w14:paraId="433DFB61" w14:textId="77777777" w:rsidR="00607BCF" w:rsidRPr="00B2645E" w:rsidRDefault="00607BCF" w:rsidP="00607BCF">
      <w:pPr>
        <w:ind w:left="480" w:hanging="480"/>
        <w:rPr>
          <w:rFonts w:ascii="ＭＳ 明朝" w:eastAsia="ＭＳ 明朝" w:hAnsi="ＭＳ 明朝" w:cs="ＭＳ 明朝"/>
          <w:sz w:val="18"/>
        </w:rPr>
      </w:pPr>
      <w:r w:rsidRPr="00B2645E">
        <w:rPr>
          <w:rFonts w:ascii="ＭＳ 明朝" w:eastAsia="ＭＳ 明朝" w:hAnsi="ＭＳ 明朝" w:cs="SimSun" w:hint="eastAsia"/>
          <w:sz w:val="18"/>
        </w:rPr>
        <w:t xml:space="preserve">　　</w:t>
      </w:r>
    </w:p>
    <w:p w14:paraId="3BE185A4"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p>
    <w:p w14:paraId="55D0B068"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質問書</w:t>
      </w:r>
    </w:p>
    <w:p w14:paraId="420C58BA" w14:textId="77777777" w:rsidR="00607BCF" w:rsidRPr="00726C2C" w:rsidRDefault="00607BCF" w:rsidP="00607BCF">
      <w:pPr>
        <w:ind w:left="480" w:hanging="480"/>
        <w:jc w:val="center"/>
        <w:rPr>
          <w:rFonts w:ascii="ＭＳ 明朝" w:eastAsia="ＭＳ 明朝" w:hAnsi="ＭＳ 明朝" w:cs="ＭＳ 明朝"/>
          <w:w w:val="90"/>
          <w:szCs w:val="21"/>
        </w:rPr>
      </w:pPr>
      <w:r w:rsidRPr="00D83D8B">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2021年度</w:t>
      </w:r>
      <w:r w:rsidRPr="00D83D8B">
        <w:rPr>
          <w:rFonts w:ascii="ＭＳ 明朝" w:eastAsia="ＭＳ 明朝" w:hAnsi="ＭＳ 明朝" w:cs="SimSun" w:hint="eastAsia"/>
          <w:kern w:val="0"/>
          <w:szCs w:val="21"/>
        </w:rPr>
        <w:t>豊岡観光データ収集基盤開発及びダッシュボード作成業務</w:t>
      </w:r>
      <w:r w:rsidRPr="00D83D8B">
        <w:rPr>
          <w:rFonts w:ascii="ＭＳ 明朝" w:eastAsia="ＭＳ 明朝" w:hAnsi="ＭＳ 明朝" w:cs="ＭＳ 明朝" w:hint="eastAsia"/>
          <w:kern w:val="0"/>
          <w:szCs w:val="21"/>
        </w:rPr>
        <w:t>)</w:t>
      </w:r>
    </w:p>
    <w:p w14:paraId="6EB4B454"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w:t>
      </w:r>
    </w:p>
    <w:p w14:paraId="2576F5C6" w14:textId="77777777" w:rsidR="00607BCF"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次</w:t>
      </w:r>
      <w:r>
        <w:rPr>
          <w:rFonts w:ascii="ＭＳ 明朝" w:eastAsia="ＭＳ 明朝" w:hAnsi="ＭＳ 明朝" w:cs="ＭＳ 明朝" w:hint="eastAsia"/>
          <w:sz w:val="24"/>
        </w:rPr>
        <w:t>のとお</w:t>
      </w:r>
      <w:r w:rsidRPr="00B2645E">
        <w:rPr>
          <w:rFonts w:ascii="ＭＳ 明朝" w:eastAsia="ＭＳ 明朝" w:hAnsi="ＭＳ 明朝" w:cs="ＭＳ 明朝" w:hint="eastAsia"/>
          <w:sz w:val="24"/>
        </w:rPr>
        <w:t>り質問します</w:t>
      </w:r>
      <w:r w:rsidRPr="00B2645E">
        <w:rPr>
          <w:rFonts w:ascii="ＭＳ 明朝" w:eastAsia="ＭＳ 明朝" w:hAnsi="ＭＳ 明朝" w:cs="SimSun" w:hint="eastAsia"/>
          <w:sz w:val="24"/>
        </w:rPr>
        <w:t>。</w:t>
      </w:r>
    </w:p>
    <w:p w14:paraId="5FBF7F20" w14:textId="77777777" w:rsidR="00607BCF" w:rsidRDefault="00607BCF" w:rsidP="00607BCF">
      <w:pPr>
        <w:ind w:left="480" w:hanging="480"/>
        <w:rPr>
          <w:rFonts w:ascii="ＭＳ 明朝" w:eastAsia="ＭＳ 明朝" w:hAnsi="ＭＳ 明朝" w:cs="SimSun"/>
          <w:sz w:val="24"/>
        </w:rPr>
      </w:pPr>
    </w:p>
    <w:tbl>
      <w:tblPr>
        <w:tblStyle w:val="a7"/>
        <w:tblW w:w="0" w:type="auto"/>
        <w:tblInd w:w="108" w:type="dxa"/>
        <w:tblLook w:val="04A0" w:firstRow="1" w:lastRow="0" w:firstColumn="1" w:lastColumn="0" w:noHBand="0" w:noVBand="1"/>
      </w:tblPr>
      <w:tblGrid>
        <w:gridCol w:w="1451"/>
        <w:gridCol w:w="644"/>
        <w:gridCol w:w="6291"/>
      </w:tblGrid>
      <w:tr w:rsidR="00607BCF" w14:paraId="69F4C8E4" w14:textId="77777777" w:rsidTr="00AC1D0F">
        <w:tc>
          <w:tcPr>
            <w:tcW w:w="1451" w:type="dxa"/>
          </w:tcPr>
          <w:p w14:paraId="507CD26E" w14:textId="77777777" w:rsidR="00607BCF" w:rsidRDefault="00607BCF" w:rsidP="00AC1D0F">
            <w:pPr>
              <w:widowControl/>
              <w:jc w:val="center"/>
            </w:pPr>
            <w:r>
              <w:rPr>
                <w:rFonts w:hint="eastAsia"/>
              </w:rPr>
              <w:t>文　書</w:t>
            </w:r>
          </w:p>
        </w:tc>
        <w:tc>
          <w:tcPr>
            <w:tcW w:w="644" w:type="dxa"/>
          </w:tcPr>
          <w:p w14:paraId="5FA19DB3" w14:textId="77777777" w:rsidR="00607BCF" w:rsidRDefault="00607BCF" w:rsidP="00AC1D0F">
            <w:pPr>
              <w:widowControl/>
              <w:jc w:val="center"/>
            </w:pPr>
            <w:r>
              <w:rPr>
                <w:rFonts w:hint="eastAsia"/>
              </w:rPr>
              <w:t>頁</w:t>
            </w:r>
          </w:p>
        </w:tc>
        <w:tc>
          <w:tcPr>
            <w:tcW w:w="6291" w:type="dxa"/>
          </w:tcPr>
          <w:p w14:paraId="562BD0C4" w14:textId="77777777" w:rsidR="00607BCF" w:rsidRDefault="00607BCF" w:rsidP="00AC1D0F">
            <w:pPr>
              <w:widowControl/>
              <w:jc w:val="center"/>
            </w:pPr>
            <w:r>
              <w:rPr>
                <w:rFonts w:hint="eastAsia"/>
              </w:rPr>
              <w:t>質　　問　　事　　項</w:t>
            </w:r>
          </w:p>
        </w:tc>
      </w:tr>
      <w:tr w:rsidR="00607BCF" w14:paraId="2BED6A37" w14:textId="77777777" w:rsidTr="00AC1D0F">
        <w:tc>
          <w:tcPr>
            <w:tcW w:w="1451" w:type="dxa"/>
          </w:tcPr>
          <w:p w14:paraId="6ECBBCED" w14:textId="77777777" w:rsidR="00607BCF" w:rsidRDefault="00607BCF" w:rsidP="00AC1D0F">
            <w:pPr>
              <w:widowControl/>
              <w:jc w:val="left"/>
            </w:pPr>
          </w:p>
          <w:p w14:paraId="191BB1BB" w14:textId="77777777" w:rsidR="00607BCF" w:rsidRDefault="00607BCF" w:rsidP="00AC1D0F">
            <w:pPr>
              <w:widowControl/>
              <w:jc w:val="left"/>
            </w:pPr>
          </w:p>
          <w:p w14:paraId="567E207C" w14:textId="77777777" w:rsidR="00607BCF" w:rsidRDefault="00607BCF" w:rsidP="00AC1D0F">
            <w:pPr>
              <w:widowControl/>
              <w:jc w:val="left"/>
            </w:pPr>
          </w:p>
        </w:tc>
        <w:tc>
          <w:tcPr>
            <w:tcW w:w="644" w:type="dxa"/>
          </w:tcPr>
          <w:p w14:paraId="3FB10ED0" w14:textId="77777777" w:rsidR="00607BCF" w:rsidRDefault="00607BCF" w:rsidP="00AC1D0F">
            <w:pPr>
              <w:widowControl/>
              <w:jc w:val="left"/>
            </w:pPr>
          </w:p>
        </w:tc>
        <w:tc>
          <w:tcPr>
            <w:tcW w:w="6291" w:type="dxa"/>
          </w:tcPr>
          <w:p w14:paraId="06920C45" w14:textId="77777777" w:rsidR="00607BCF" w:rsidRDefault="00607BCF" w:rsidP="00AC1D0F">
            <w:pPr>
              <w:widowControl/>
              <w:jc w:val="left"/>
            </w:pPr>
          </w:p>
        </w:tc>
      </w:tr>
      <w:tr w:rsidR="00607BCF" w14:paraId="60C92D47" w14:textId="77777777" w:rsidTr="00AC1D0F">
        <w:tc>
          <w:tcPr>
            <w:tcW w:w="1451" w:type="dxa"/>
          </w:tcPr>
          <w:p w14:paraId="4E108DD5" w14:textId="77777777" w:rsidR="00607BCF" w:rsidRDefault="00607BCF" w:rsidP="00AC1D0F">
            <w:pPr>
              <w:widowControl/>
              <w:jc w:val="left"/>
            </w:pPr>
          </w:p>
          <w:p w14:paraId="6C1DF3A7" w14:textId="77777777" w:rsidR="00607BCF" w:rsidRDefault="00607BCF" w:rsidP="00AC1D0F">
            <w:pPr>
              <w:widowControl/>
              <w:jc w:val="left"/>
            </w:pPr>
          </w:p>
          <w:p w14:paraId="54192E40" w14:textId="77777777" w:rsidR="00607BCF" w:rsidRDefault="00607BCF" w:rsidP="00AC1D0F">
            <w:pPr>
              <w:widowControl/>
              <w:jc w:val="left"/>
            </w:pPr>
          </w:p>
        </w:tc>
        <w:tc>
          <w:tcPr>
            <w:tcW w:w="644" w:type="dxa"/>
          </w:tcPr>
          <w:p w14:paraId="65102C55" w14:textId="77777777" w:rsidR="00607BCF" w:rsidRDefault="00607BCF" w:rsidP="00AC1D0F">
            <w:pPr>
              <w:widowControl/>
              <w:jc w:val="left"/>
            </w:pPr>
          </w:p>
        </w:tc>
        <w:tc>
          <w:tcPr>
            <w:tcW w:w="6291" w:type="dxa"/>
          </w:tcPr>
          <w:p w14:paraId="3881A5FA" w14:textId="77777777" w:rsidR="00607BCF" w:rsidRDefault="00607BCF" w:rsidP="00AC1D0F">
            <w:pPr>
              <w:widowControl/>
              <w:jc w:val="left"/>
            </w:pPr>
          </w:p>
        </w:tc>
      </w:tr>
      <w:tr w:rsidR="00607BCF" w14:paraId="279777AF" w14:textId="77777777" w:rsidTr="00AC1D0F">
        <w:tc>
          <w:tcPr>
            <w:tcW w:w="1451" w:type="dxa"/>
          </w:tcPr>
          <w:p w14:paraId="20DAE53F" w14:textId="77777777" w:rsidR="00607BCF" w:rsidRDefault="00607BCF" w:rsidP="00AC1D0F">
            <w:pPr>
              <w:widowControl/>
              <w:jc w:val="left"/>
            </w:pPr>
          </w:p>
          <w:p w14:paraId="08995D4F" w14:textId="77777777" w:rsidR="00607BCF" w:rsidRDefault="00607BCF" w:rsidP="00AC1D0F">
            <w:pPr>
              <w:widowControl/>
              <w:jc w:val="left"/>
            </w:pPr>
          </w:p>
          <w:p w14:paraId="7E9D54BF" w14:textId="77777777" w:rsidR="00607BCF" w:rsidRDefault="00607BCF" w:rsidP="00AC1D0F">
            <w:pPr>
              <w:widowControl/>
              <w:jc w:val="left"/>
            </w:pPr>
          </w:p>
        </w:tc>
        <w:tc>
          <w:tcPr>
            <w:tcW w:w="644" w:type="dxa"/>
          </w:tcPr>
          <w:p w14:paraId="74C9144D" w14:textId="77777777" w:rsidR="00607BCF" w:rsidRDefault="00607BCF" w:rsidP="00AC1D0F">
            <w:pPr>
              <w:widowControl/>
              <w:jc w:val="left"/>
            </w:pPr>
          </w:p>
        </w:tc>
        <w:tc>
          <w:tcPr>
            <w:tcW w:w="6291" w:type="dxa"/>
          </w:tcPr>
          <w:p w14:paraId="611CC3FC" w14:textId="77777777" w:rsidR="00607BCF" w:rsidRDefault="00607BCF" w:rsidP="00AC1D0F">
            <w:pPr>
              <w:widowControl/>
              <w:jc w:val="left"/>
            </w:pPr>
          </w:p>
        </w:tc>
      </w:tr>
      <w:tr w:rsidR="00607BCF" w14:paraId="0CC096CE" w14:textId="77777777" w:rsidTr="00AC1D0F">
        <w:tc>
          <w:tcPr>
            <w:tcW w:w="1451" w:type="dxa"/>
          </w:tcPr>
          <w:p w14:paraId="78D745F1" w14:textId="77777777" w:rsidR="00607BCF" w:rsidRDefault="00607BCF" w:rsidP="00AC1D0F">
            <w:pPr>
              <w:widowControl/>
              <w:jc w:val="left"/>
            </w:pPr>
            <w:bookmarkStart w:id="0" w:name="_Hlk81333922"/>
          </w:p>
          <w:p w14:paraId="75A338CA" w14:textId="77777777" w:rsidR="00607BCF" w:rsidRDefault="00607BCF" w:rsidP="00AC1D0F">
            <w:pPr>
              <w:widowControl/>
              <w:jc w:val="left"/>
            </w:pPr>
          </w:p>
          <w:p w14:paraId="11C6A289" w14:textId="77777777" w:rsidR="00607BCF" w:rsidRDefault="00607BCF" w:rsidP="00AC1D0F">
            <w:pPr>
              <w:widowControl/>
              <w:jc w:val="left"/>
            </w:pPr>
          </w:p>
        </w:tc>
        <w:tc>
          <w:tcPr>
            <w:tcW w:w="644" w:type="dxa"/>
          </w:tcPr>
          <w:p w14:paraId="0C560CB5" w14:textId="77777777" w:rsidR="00607BCF" w:rsidRDefault="00607BCF" w:rsidP="00AC1D0F">
            <w:pPr>
              <w:widowControl/>
              <w:jc w:val="left"/>
            </w:pPr>
          </w:p>
        </w:tc>
        <w:tc>
          <w:tcPr>
            <w:tcW w:w="6291" w:type="dxa"/>
          </w:tcPr>
          <w:p w14:paraId="5C32324D" w14:textId="77777777" w:rsidR="00607BCF" w:rsidRDefault="00607BCF" w:rsidP="00AC1D0F">
            <w:pPr>
              <w:widowControl/>
              <w:jc w:val="left"/>
            </w:pPr>
          </w:p>
        </w:tc>
      </w:tr>
      <w:tr w:rsidR="00607BCF" w14:paraId="7CA3F417" w14:textId="77777777" w:rsidTr="00AC1D0F">
        <w:tc>
          <w:tcPr>
            <w:tcW w:w="1451" w:type="dxa"/>
          </w:tcPr>
          <w:p w14:paraId="536626B7" w14:textId="77777777" w:rsidR="00607BCF" w:rsidRDefault="00607BCF" w:rsidP="00AC1D0F">
            <w:pPr>
              <w:widowControl/>
              <w:jc w:val="left"/>
            </w:pPr>
          </w:p>
          <w:p w14:paraId="10E81812" w14:textId="77777777" w:rsidR="00607BCF" w:rsidRDefault="00607BCF" w:rsidP="00AC1D0F">
            <w:pPr>
              <w:widowControl/>
              <w:jc w:val="left"/>
            </w:pPr>
          </w:p>
          <w:p w14:paraId="32F018FF" w14:textId="77777777" w:rsidR="00607BCF" w:rsidRDefault="00607BCF" w:rsidP="00AC1D0F">
            <w:pPr>
              <w:widowControl/>
              <w:jc w:val="left"/>
            </w:pPr>
          </w:p>
        </w:tc>
        <w:tc>
          <w:tcPr>
            <w:tcW w:w="644" w:type="dxa"/>
          </w:tcPr>
          <w:p w14:paraId="3FFBB9CA" w14:textId="77777777" w:rsidR="00607BCF" w:rsidRDefault="00607BCF" w:rsidP="00AC1D0F">
            <w:pPr>
              <w:widowControl/>
              <w:jc w:val="left"/>
            </w:pPr>
          </w:p>
        </w:tc>
        <w:tc>
          <w:tcPr>
            <w:tcW w:w="6291" w:type="dxa"/>
          </w:tcPr>
          <w:p w14:paraId="37135B57" w14:textId="77777777" w:rsidR="00607BCF" w:rsidRDefault="00607BCF" w:rsidP="00AC1D0F">
            <w:pPr>
              <w:widowControl/>
              <w:jc w:val="left"/>
            </w:pPr>
          </w:p>
        </w:tc>
      </w:tr>
      <w:bookmarkEnd w:id="0"/>
      <w:tr w:rsidR="00607BCF" w14:paraId="6DD4D8C6" w14:textId="77777777" w:rsidTr="00AC1D0F">
        <w:tc>
          <w:tcPr>
            <w:tcW w:w="1451" w:type="dxa"/>
          </w:tcPr>
          <w:p w14:paraId="38D80E3E" w14:textId="77777777" w:rsidR="00607BCF" w:rsidRDefault="00607BCF" w:rsidP="00AC1D0F">
            <w:pPr>
              <w:widowControl/>
              <w:jc w:val="left"/>
            </w:pPr>
          </w:p>
          <w:p w14:paraId="53A72BFA" w14:textId="77777777" w:rsidR="00607BCF" w:rsidRDefault="00607BCF" w:rsidP="00AC1D0F">
            <w:pPr>
              <w:widowControl/>
              <w:jc w:val="left"/>
            </w:pPr>
          </w:p>
          <w:p w14:paraId="4F4EEC49" w14:textId="77777777" w:rsidR="00607BCF" w:rsidRDefault="00607BCF" w:rsidP="00AC1D0F">
            <w:pPr>
              <w:widowControl/>
              <w:jc w:val="left"/>
            </w:pPr>
          </w:p>
        </w:tc>
        <w:tc>
          <w:tcPr>
            <w:tcW w:w="644" w:type="dxa"/>
          </w:tcPr>
          <w:p w14:paraId="21CB9DE3" w14:textId="77777777" w:rsidR="00607BCF" w:rsidRDefault="00607BCF" w:rsidP="00AC1D0F">
            <w:pPr>
              <w:widowControl/>
              <w:jc w:val="left"/>
            </w:pPr>
          </w:p>
        </w:tc>
        <w:tc>
          <w:tcPr>
            <w:tcW w:w="6291" w:type="dxa"/>
          </w:tcPr>
          <w:p w14:paraId="1B74E07D" w14:textId="77777777" w:rsidR="00607BCF" w:rsidRDefault="00607BCF" w:rsidP="00AC1D0F">
            <w:pPr>
              <w:widowControl/>
              <w:jc w:val="left"/>
            </w:pPr>
          </w:p>
        </w:tc>
      </w:tr>
    </w:tbl>
    <w:p w14:paraId="198D1B11" w14:textId="77777777" w:rsidR="00607BCF" w:rsidRPr="00F2195B" w:rsidRDefault="00607BCF" w:rsidP="00607BCF">
      <w:pPr>
        <w:ind w:left="480" w:hanging="480"/>
        <w:rPr>
          <w:rFonts w:ascii="ＭＳ 明朝" w:eastAsia="ＭＳ 明朝" w:hAnsi="ＭＳ 明朝" w:cs="ＭＳ 明朝"/>
          <w:sz w:val="24"/>
        </w:rPr>
      </w:pPr>
      <w:r w:rsidRPr="00F2195B">
        <w:rPr>
          <w:rFonts w:ascii="ＭＳ 明朝" w:eastAsia="ＭＳ 明朝" w:hAnsi="ＭＳ 明朝" w:cs="ＭＳ 明朝" w:hint="eastAsia"/>
          <w:sz w:val="24"/>
        </w:rPr>
        <w:t>※「文書」欄には、</w:t>
      </w:r>
      <w:r>
        <w:rPr>
          <w:rFonts w:ascii="ＭＳ 明朝" w:eastAsia="ＭＳ 明朝" w:hAnsi="ＭＳ 明朝" w:cs="ＭＳ 明朝" w:hint="eastAsia"/>
          <w:sz w:val="24"/>
        </w:rPr>
        <w:t>＜要綱＞</w:t>
      </w:r>
      <w:r w:rsidRPr="00F2195B">
        <w:rPr>
          <w:rFonts w:ascii="ＭＳ 明朝" w:eastAsia="ＭＳ 明朝" w:hAnsi="ＭＳ 明朝" w:cs="ＭＳ 明朝" w:hint="eastAsia"/>
          <w:sz w:val="24"/>
        </w:rPr>
        <w:t>又は</w:t>
      </w:r>
      <w:r>
        <w:rPr>
          <w:rFonts w:ascii="ＭＳ 明朝" w:eastAsia="ＭＳ 明朝" w:hAnsi="ＭＳ 明朝" w:cs="ＭＳ 明朝" w:hint="eastAsia"/>
          <w:sz w:val="24"/>
        </w:rPr>
        <w:t>＜仕様書＞</w:t>
      </w:r>
      <w:r w:rsidRPr="00F2195B">
        <w:rPr>
          <w:rFonts w:ascii="ＭＳ 明朝" w:eastAsia="ＭＳ 明朝" w:hAnsi="ＭＳ 明朝" w:cs="ＭＳ 明朝" w:hint="eastAsia"/>
          <w:sz w:val="24"/>
        </w:rPr>
        <w:t>の別を記入すること。</w:t>
      </w:r>
    </w:p>
    <w:p w14:paraId="55542DD2" w14:textId="77777777" w:rsidR="00607BCF" w:rsidRPr="00F2195B" w:rsidRDefault="00607BCF" w:rsidP="00607BCF">
      <w:pPr>
        <w:ind w:left="480" w:hanging="480"/>
        <w:rPr>
          <w:rFonts w:ascii="ＭＳ 明朝" w:eastAsia="ＭＳ 明朝" w:hAnsi="ＭＳ 明朝" w:cs="ＭＳ 明朝"/>
          <w:sz w:val="24"/>
        </w:rPr>
      </w:pPr>
      <w:r w:rsidRPr="00F2195B">
        <w:rPr>
          <w:rFonts w:ascii="ＭＳ 明朝" w:eastAsia="ＭＳ 明朝" w:hAnsi="ＭＳ 明朝" w:cs="ＭＳ 明朝" w:hint="eastAsia"/>
          <w:sz w:val="24"/>
        </w:rPr>
        <w:t>※記入欄が不足する場合は、適宜、行を追加して使用すること。</w:t>
      </w:r>
    </w:p>
    <w:p w14:paraId="47AA6B83" w14:textId="77777777" w:rsidR="00607BCF" w:rsidRPr="00B2645E" w:rsidRDefault="00607BCF" w:rsidP="00607BCF">
      <w:pPr>
        <w:ind w:left="720" w:hanging="720"/>
        <w:rPr>
          <w:rFonts w:ascii="ＭＳ 明朝" w:eastAsia="ＭＳ 明朝" w:hAnsi="ＭＳ 明朝" w:cs="ＭＳ 明朝"/>
          <w:sz w:val="24"/>
        </w:rPr>
      </w:pPr>
    </w:p>
    <w:p w14:paraId="6FEB5136" w14:textId="77777777" w:rsidR="00607BCF" w:rsidRPr="00B2645E" w:rsidRDefault="00607BCF" w:rsidP="00607BCF">
      <w:pPr>
        <w:ind w:left="720" w:hanging="720"/>
        <w:rPr>
          <w:rFonts w:ascii="ＭＳ 明朝" w:eastAsia="ＭＳ 明朝" w:hAnsi="ＭＳ 明朝" w:cs="ＭＳ 明朝"/>
          <w:sz w:val="24"/>
        </w:rPr>
      </w:pPr>
    </w:p>
    <w:p w14:paraId="31976F8B" w14:textId="77777777" w:rsidR="00607BCF" w:rsidRPr="00B2645E" w:rsidRDefault="00607BCF" w:rsidP="00607BCF">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607BCF" w:rsidRPr="00B2645E" w14:paraId="449A5402" w14:textId="77777777" w:rsidTr="00AC1D0F">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99EE2C4"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F6E46AD" w14:textId="77777777" w:rsidR="00607BCF" w:rsidRPr="00B2645E" w:rsidRDefault="00607BCF" w:rsidP="00AC1D0F">
            <w:pPr>
              <w:rPr>
                <w:rFonts w:ascii="ＭＳ 明朝" w:eastAsia="ＭＳ 明朝" w:hAnsi="ＭＳ 明朝"/>
                <w:sz w:val="22"/>
              </w:rPr>
            </w:pPr>
          </w:p>
        </w:tc>
      </w:tr>
      <w:tr w:rsidR="00607BCF" w:rsidRPr="00B2645E" w14:paraId="244B21B0" w14:textId="77777777" w:rsidTr="00AC1D0F">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6F959FA0"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19A13A" w14:textId="77777777" w:rsidR="00607BCF" w:rsidRPr="00B2645E" w:rsidRDefault="00607BCF" w:rsidP="00AC1D0F">
            <w:pPr>
              <w:rPr>
                <w:rFonts w:ascii="ＭＳ 明朝" w:eastAsia="ＭＳ 明朝" w:hAnsi="ＭＳ 明朝"/>
                <w:sz w:val="22"/>
              </w:rPr>
            </w:pPr>
          </w:p>
        </w:tc>
      </w:tr>
      <w:tr w:rsidR="00607BCF" w:rsidRPr="00B2645E" w14:paraId="096930FB" w14:textId="77777777" w:rsidTr="00AC1D0F">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71581AD3" w14:textId="77777777" w:rsidR="00607BCF" w:rsidRPr="00B2645E" w:rsidRDefault="00607BCF" w:rsidP="00AC1D0F">
            <w:pPr>
              <w:rPr>
                <w:rFonts w:ascii="ＭＳ 明朝" w:eastAsia="ＭＳ 明朝" w:hAnsi="ＭＳ 明朝"/>
                <w:sz w:val="22"/>
              </w:rPr>
            </w:pPr>
            <w:r w:rsidRPr="00B2645E">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C0A1234" w14:textId="77777777" w:rsidR="00607BCF" w:rsidRPr="00B2645E" w:rsidRDefault="00607BCF" w:rsidP="00AC1D0F">
            <w:pPr>
              <w:rPr>
                <w:rFonts w:ascii="ＭＳ 明朝" w:eastAsia="ＭＳ 明朝" w:hAnsi="ＭＳ 明朝"/>
                <w:sz w:val="22"/>
              </w:rPr>
            </w:pPr>
          </w:p>
        </w:tc>
      </w:tr>
      <w:tr w:rsidR="00607BCF" w:rsidRPr="00B2645E" w14:paraId="5CCFA356" w14:textId="77777777" w:rsidTr="00AC1D0F">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2388C9BA" w14:textId="77777777" w:rsidR="00607BCF" w:rsidRPr="00B2645E" w:rsidRDefault="00607BCF" w:rsidP="00AC1D0F">
            <w:pPr>
              <w:rPr>
                <w:rFonts w:ascii="ＭＳ 明朝" w:eastAsia="ＭＳ 明朝" w:hAnsi="ＭＳ 明朝" w:cs="ＭＳ 明朝"/>
                <w:sz w:val="22"/>
              </w:rPr>
            </w:pPr>
            <w:r w:rsidRPr="00B2645E">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1AFB56B" w14:textId="77777777" w:rsidR="00607BCF" w:rsidRPr="00B2645E" w:rsidRDefault="00607BCF" w:rsidP="00AC1D0F">
            <w:pPr>
              <w:rPr>
                <w:rFonts w:ascii="ＭＳ 明朝" w:eastAsia="ＭＳ 明朝" w:hAnsi="ＭＳ 明朝" w:cs="ＭＳ 明朝"/>
                <w:sz w:val="22"/>
              </w:rPr>
            </w:pPr>
          </w:p>
        </w:tc>
      </w:tr>
    </w:tbl>
    <w:p w14:paraId="24B9EF70" w14:textId="77777777" w:rsidR="00607BCF" w:rsidRPr="00B2645E" w:rsidRDefault="00607BCF" w:rsidP="00607BCF">
      <w:pPr>
        <w:rPr>
          <w:rFonts w:ascii="ＭＳ 明朝" w:eastAsia="ＭＳ 明朝" w:hAnsi="ＭＳ 明朝" w:cs="游明朝"/>
        </w:rPr>
      </w:pPr>
    </w:p>
    <w:p w14:paraId="0C236353" w14:textId="77777777" w:rsidR="00607BCF" w:rsidRPr="00B2645E" w:rsidRDefault="00607BCF" w:rsidP="00607BCF">
      <w:pPr>
        <w:rPr>
          <w:rFonts w:ascii="ＭＳ 明朝" w:eastAsia="ＭＳ 明朝" w:hAnsi="ＭＳ 明朝" w:cs="Century"/>
          <w:sz w:val="24"/>
          <w:szCs w:val="24"/>
        </w:rPr>
      </w:pPr>
      <w:r>
        <w:rPr>
          <w:rFonts w:ascii="ＭＳ 明朝" w:eastAsia="ＭＳ 明朝" w:hAnsi="ＭＳ 明朝" w:cs="SimSun"/>
          <w:sz w:val="24"/>
          <w:szCs w:val="24"/>
        </w:rPr>
        <w:br w:type="page"/>
      </w:r>
      <w:r w:rsidRPr="00B2645E">
        <w:rPr>
          <w:rFonts w:ascii="ＭＳ 明朝" w:eastAsia="ＭＳ 明朝" w:hAnsi="ＭＳ 明朝" w:cs="SimSun" w:hint="eastAsia"/>
          <w:sz w:val="24"/>
          <w:szCs w:val="24"/>
        </w:rPr>
        <w:lastRenderedPageBreak/>
        <w:t>（様式第</w:t>
      </w:r>
      <w:r>
        <w:rPr>
          <w:rFonts w:ascii="ＭＳ 明朝" w:eastAsia="ＭＳ 明朝" w:hAnsi="ＭＳ 明朝" w:cs="SimSun" w:hint="eastAsia"/>
          <w:sz w:val="24"/>
          <w:szCs w:val="24"/>
        </w:rPr>
        <w:t>５</w:t>
      </w:r>
      <w:r w:rsidRPr="00B2645E">
        <w:rPr>
          <w:rFonts w:ascii="ＭＳ 明朝" w:eastAsia="ＭＳ 明朝" w:hAnsi="ＭＳ 明朝" w:cs="SimSun" w:hint="eastAsia"/>
          <w:sz w:val="24"/>
          <w:szCs w:val="24"/>
        </w:rPr>
        <w:t>号）</w:t>
      </w:r>
    </w:p>
    <w:p w14:paraId="44A60D24"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SimSun" w:hint="eastAsia"/>
          <w:sz w:val="24"/>
        </w:rPr>
        <w:t xml:space="preserve">　　年　　月　　日　　　　　　　　　　　　　　　　　　　　　　　　　　　　　　　　</w:t>
      </w:r>
    </w:p>
    <w:p w14:paraId="3152FB71" w14:textId="77777777" w:rsidR="00607BCF" w:rsidRPr="00B2645E" w:rsidRDefault="00607BCF" w:rsidP="00607BCF">
      <w:pPr>
        <w:ind w:left="480" w:hanging="480"/>
        <w:rPr>
          <w:rFonts w:ascii="ＭＳ 明朝" w:eastAsia="ＭＳ 明朝" w:hAnsi="ＭＳ 明朝" w:cs="ＭＳ 明朝"/>
          <w:sz w:val="18"/>
        </w:rPr>
      </w:pPr>
    </w:p>
    <w:p w14:paraId="5784DDF7" w14:textId="77777777" w:rsidR="00607BCF" w:rsidRPr="00B2645E" w:rsidRDefault="00607BCF" w:rsidP="00607BCF">
      <w:pPr>
        <w:ind w:left="480" w:hanging="480"/>
        <w:rPr>
          <w:rFonts w:ascii="ＭＳ 明朝" w:eastAsia="ＭＳ 明朝" w:hAnsi="ＭＳ 明朝" w:cs="ＭＳ 明朝"/>
          <w:sz w:val="18"/>
        </w:rPr>
      </w:pPr>
    </w:p>
    <w:p w14:paraId="1F442440" w14:textId="77777777" w:rsidR="00607BCF" w:rsidRPr="00B2645E" w:rsidRDefault="00607BCF" w:rsidP="00607BCF">
      <w:pPr>
        <w:spacing w:line="360" w:lineRule="auto"/>
        <w:ind w:left="480" w:hanging="480"/>
        <w:jc w:val="center"/>
        <w:rPr>
          <w:rFonts w:ascii="ＭＳ 明朝" w:eastAsia="ＭＳ 明朝" w:hAnsi="ＭＳ 明朝" w:cs="SimSun"/>
          <w:w w:val="80"/>
          <w:sz w:val="24"/>
          <w:szCs w:val="36"/>
        </w:rPr>
      </w:pPr>
      <w:r>
        <w:rPr>
          <w:rFonts w:ascii="ＭＳ 明朝" w:eastAsia="ＭＳ 明朝" w:hAnsi="ＭＳ 明朝" w:cs="SimSun" w:hint="eastAsia"/>
          <w:w w:val="80"/>
          <w:sz w:val="24"/>
          <w:szCs w:val="36"/>
        </w:rPr>
        <w:t>2021年度</w:t>
      </w:r>
      <w:r w:rsidRPr="00D83D8B">
        <w:rPr>
          <w:rFonts w:ascii="ＭＳ 明朝" w:eastAsia="ＭＳ 明朝" w:hAnsi="ＭＳ 明朝" w:cs="SimSun" w:hint="eastAsia"/>
          <w:w w:val="80"/>
          <w:sz w:val="24"/>
          <w:szCs w:val="36"/>
        </w:rPr>
        <w:t>豊岡観光データ収集基盤開発及びダッシュボード作成業務</w:t>
      </w:r>
    </w:p>
    <w:p w14:paraId="142F64B9" w14:textId="77777777" w:rsidR="00607BCF" w:rsidRPr="00B2645E" w:rsidRDefault="00607BCF" w:rsidP="00607BCF">
      <w:pPr>
        <w:spacing w:line="360" w:lineRule="auto"/>
        <w:ind w:left="480" w:hanging="480"/>
        <w:jc w:val="center"/>
        <w:rPr>
          <w:rFonts w:ascii="ＭＳ 明朝" w:eastAsia="ＭＳ 明朝" w:hAnsi="ＭＳ 明朝" w:cs="ＭＳ 明朝"/>
          <w:sz w:val="24"/>
        </w:rPr>
      </w:pPr>
      <w:r w:rsidRPr="00B2645E">
        <w:rPr>
          <w:rFonts w:ascii="ＭＳ 明朝" w:eastAsia="ＭＳ 明朝" w:hAnsi="ＭＳ 明朝" w:cs="SimSun" w:hint="eastAsia"/>
          <w:sz w:val="24"/>
        </w:rPr>
        <w:t>企画提案書</w:t>
      </w:r>
    </w:p>
    <w:p w14:paraId="7937CCE5" w14:textId="77777777" w:rsidR="00607BCF" w:rsidRPr="00B2645E" w:rsidRDefault="00607BCF" w:rsidP="00607BCF">
      <w:pPr>
        <w:rPr>
          <w:rFonts w:ascii="ＭＳ 明朝" w:eastAsia="ＭＳ 明朝" w:hAnsi="ＭＳ 明朝" w:cs="ＭＳ 明朝"/>
          <w:sz w:val="24"/>
        </w:rPr>
      </w:pPr>
    </w:p>
    <w:p w14:paraId="6CBC562A" w14:textId="77777777" w:rsidR="00607BCF" w:rsidRPr="00B2645E" w:rsidRDefault="00607BCF" w:rsidP="00607BCF">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4"/>
        </w:rPr>
        <w:t xml:space="preserve">　</w:t>
      </w:r>
    </w:p>
    <w:p w14:paraId="10427588" w14:textId="77777777" w:rsidR="00607BCF" w:rsidRPr="00B2645E" w:rsidRDefault="00607BCF" w:rsidP="00607BCF">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 xml:space="preserve">　　　　　　　　　　　　　　　　　　　【企画提案者】</w:t>
      </w:r>
    </w:p>
    <w:p w14:paraId="60A3A803" w14:textId="77777777" w:rsidR="00607BCF" w:rsidRPr="00B2645E" w:rsidRDefault="00607BCF" w:rsidP="00607BCF">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607BCF">
        <w:rPr>
          <w:rFonts w:ascii="ＭＳ 明朝" w:eastAsia="ＭＳ 明朝" w:hAnsi="ＭＳ 明朝" w:cs="SimSun" w:hint="eastAsia"/>
          <w:spacing w:val="47"/>
          <w:kern w:val="0"/>
          <w:sz w:val="22"/>
          <w:szCs w:val="21"/>
          <w:fitText w:val="848" w:id="-1726312186"/>
        </w:rPr>
        <w:t>所在</w:t>
      </w:r>
      <w:r w:rsidRPr="00607BCF">
        <w:rPr>
          <w:rFonts w:ascii="ＭＳ 明朝" w:eastAsia="ＭＳ 明朝" w:hAnsi="ＭＳ 明朝" w:cs="SimSun" w:hint="eastAsia"/>
          <w:kern w:val="0"/>
          <w:sz w:val="22"/>
          <w:szCs w:val="21"/>
          <w:fitText w:val="848" w:id="-1726312186"/>
        </w:rPr>
        <w:t>地</w:t>
      </w:r>
      <w:r>
        <w:rPr>
          <w:rFonts w:ascii="ＭＳ 明朝" w:eastAsia="ＭＳ 明朝" w:hAnsi="ＭＳ 明朝" w:cs="SimSun" w:hint="eastAsia"/>
          <w:sz w:val="22"/>
          <w:szCs w:val="21"/>
        </w:rPr>
        <w:t xml:space="preserve">　</w:t>
      </w:r>
    </w:p>
    <w:p w14:paraId="0171717B" w14:textId="77777777" w:rsidR="00607BCF" w:rsidRPr="00B2645E" w:rsidRDefault="00607BCF" w:rsidP="00607BCF">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ＭＳ 明朝" w:hint="eastAsia"/>
          <w:sz w:val="22"/>
          <w:szCs w:val="21"/>
        </w:rPr>
        <w:t xml:space="preserve">名　</w:t>
      </w:r>
      <w:r>
        <w:rPr>
          <w:rFonts w:ascii="ＭＳ 明朝" w:eastAsia="ＭＳ 明朝" w:hAnsi="ＭＳ 明朝" w:cs="ＭＳ 明朝" w:hint="eastAsia"/>
          <w:sz w:val="22"/>
          <w:szCs w:val="21"/>
        </w:rPr>
        <w:t xml:space="preserve">　</w:t>
      </w:r>
      <w:r w:rsidRPr="00B2645E">
        <w:rPr>
          <w:rFonts w:ascii="ＭＳ 明朝" w:eastAsia="ＭＳ 明朝" w:hAnsi="ＭＳ 明朝" w:cs="ＭＳ 明朝" w:hint="eastAsia"/>
          <w:sz w:val="22"/>
          <w:szCs w:val="21"/>
        </w:rPr>
        <w:t>称</w:t>
      </w:r>
      <w:r>
        <w:rPr>
          <w:rFonts w:ascii="ＭＳ 明朝" w:eastAsia="ＭＳ 明朝" w:hAnsi="ＭＳ 明朝" w:cs="SimSun" w:hint="eastAsia"/>
          <w:sz w:val="22"/>
          <w:szCs w:val="21"/>
        </w:rPr>
        <w:t xml:space="preserve">　</w:t>
      </w:r>
    </w:p>
    <w:p w14:paraId="781B2EDB" w14:textId="77777777" w:rsidR="00607BCF" w:rsidRPr="00B2645E" w:rsidRDefault="00607BCF" w:rsidP="00607BCF">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代表者</w:t>
      </w:r>
      <w:r w:rsidRPr="00B2645E">
        <w:rPr>
          <w:rFonts w:ascii="ＭＳ 明朝" w:eastAsia="ＭＳ 明朝" w:hAnsi="ＭＳ 明朝" w:cs="ＭＳ 明朝" w:hint="eastAsia"/>
          <w:sz w:val="22"/>
          <w:szCs w:val="21"/>
        </w:rPr>
        <w:t>名</w:t>
      </w:r>
      <w:r>
        <w:rPr>
          <w:rFonts w:ascii="ＭＳ 明朝" w:eastAsia="ＭＳ 明朝" w:hAnsi="ＭＳ 明朝" w:cs="ＭＳ 明朝" w:hint="eastAsia"/>
          <w:sz w:val="22"/>
          <w:szCs w:val="21"/>
        </w:rPr>
        <w:t xml:space="preserve">　</w:t>
      </w:r>
    </w:p>
    <w:p w14:paraId="45E18A16" w14:textId="77777777" w:rsidR="00607BCF" w:rsidRDefault="00607BCF" w:rsidP="00607BCF">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p>
    <w:p w14:paraId="787B3D0A" w14:textId="77777777" w:rsidR="00607BCF" w:rsidRPr="00B2645E" w:rsidRDefault="00607BCF" w:rsidP="00607BCF">
      <w:pPr>
        <w:ind w:left="480" w:hanging="480"/>
        <w:rPr>
          <w:rFonts w:ascii="ＭＳ 明朝" w:eastAsia="ＭＳ 明朝" w:hAnsi="ＭＳ 明朝" w:cs="ＭＳ 明朝"/>
          <w:sz w:val="22"/>
          <w:szCs w:val="21"/>
        </w:rPr>
      </w:pPr>
    </w:p>
    <w:p w14:paraId="2AE19AAD" w14:textId="77777777" w:rsidR="00607BCF" w:rsidRPr="00B2645E" w:rsidRDefault="00607BCF" w:rsidP="00607BCF">
      <w:pPr>
        <w:ind w:firstLineChars="100" w:firstLine="212"/>
        <w:jc w:val="left"/>
        <w:rPr>
          <w:rFonts w:ascii="ＭＳ 明朝" w:eastAsia="ＭＳ 明朝" w:hAnsi="ＭＳ 明朝" w:cs="ＭＳ 明朝"/>
          <w:sz w:val="22"/>
          <w:szCs w:val="21"/>
        </w:rPr>
      </w:pPr>
      <w:r>
        <w:rPr>
          <w:rFonts w:ascii="ＭＳ 明朝" w:eastAsia="ＭＳ 明朝" w:hAnsi="ＭＳ 明朝" w:cs="SimSun" w:hint="eastAsia"/>
          <w:sz w:val="22"/>
          <w:szCs w:val="21"/>
        </w:rPr>
        <w:t>2021年度</w:t>
      </w:r>
      <w:r w:rsidRPr="00D83D8B">
        <w:rPr>
          <w:rFonts w:ascii="ＭＳ 明朝" w:eastAsia="ＭＳ 明朝" w:hAnsi="ＭＳ 明朝" w:cs="SimSun" w:hint="eastAsia"/>
          <w:sz w:val="22"/>
          <w:szCs w:val="21"/>
        </w:rPr>
        <w:t>豊岡観光データ収集基盤開発及びダッシュボード作成業務</w:t>
      </w:r>
      <w:r w:rsidRPr="00B2645E">
        <w:rPr>
          <w:rFonts w:ascii="ＭＳ 明朝" w:eastAsia="ＭＳ 明朝" w:hAnsi="ＭＳ 明朝" w:cs="SimSun" w:hint="eastAsia"/>
          <w:sz w:val="22"/>
          <w:szCs w:val="21"/>
        </w:rPr>
        <w:t>に係る</w:t>
      </w:r>
      <w:r w:rsidRPr="00B2645E">
        <w:rPr>
          <w:rFonts w:ascii="ＭＳ 明朝" w:eastAsia="ＭＳ 明朝" w:hAnsi="ＭＳ 明朝" w:cs="ＭＳ 明朝" w:hint="eastAsia"/>
          <w:sz w:val="22"/>
          <w:szCs w:val="21"/>
        </w:rPr>
        <w:t>企画提案募集の内容等について了承し、本提案書ならびに下記添付資料を添えて提案します。</w:t>
      </w:r>
    </w:p>
    <w:p w14:paraId="2BF7A402" w14:textId="77777777" w:rsidR="00607BCF" w:rsidRPr="00351E47" w:rsidRDefault="00607BCF" w:rsidP="00607BCF">
      <w:pPr>
        <w:jc w:val="left"/>
        <w:rPr>
          <w:rFonts w:ascii="ＭＳ 明朝" w:eastAsia="ＭＳ 明朝" w:hAnsi="ＭＳ 明朝" w:cs="ＭＳ 明朝"/>
          <w:color w:val="C00000"/>
          <w:sz w:val="22"/>
          <w:szCs w:val="21"/>
        </w:rPr>
      </w:pPr>
      <w:r w:rsidRPr="00351E47">
        <w:rPr>
          <w:rFonts w:ascii="ＭＳ 明朝" w:eastAsia="ＭＳ 明朝" w:hAnsi="ＭＳ 明朝" w:cs="ＭＳ 明朝" w:hint="eastAsia"/>
          <w:color w:val="C00000"/>
          <w:sz w:val="22"/>
          <w:szCs w:val="21"/>
        </w:rPr>
        <w:t>※企画提案書については、次ページからの記載項目を満たしていれば、任意様式でも可</w:t>
      </w:r>
    </w:p>
    <w:p w14:paraId="565BAD4D" w14:textId="77777777" w:rsidR="00607BCF" w:rsidRPr="00351E47" w:rsidRDefault="00607BCF" w:rsidP="00607BCF">
      <w:pPr>
        <w:ind w:firstLineChars="100" w:firstLine="212"/>
        <w:jc w:val="left"/>
        <w:rPr>
          <w:rFonts w:ascii="ＭＳ 明朝" w:eastAsia="ＭＳ 明朝" w:hAnsi="ＭＳ 明朝" w:cs="ＭＳ 明朝"/>
          <w:color w:val="C00000"/>
          <w:sz w:val="22"/>
          <w:szCs w:val="21"/>
        </w:rPr>
      </w:pPr>
      <w:r w:rsidRPr="00351E47">
        <w:rPr>
          <w:rFonts w:ascii="ＭＳ 明朝" w:eastAsia="ＭＳ 明朝" w:hAnsi="ＭＳ 明朝" w:cs="ＭＳ 明朝" w:hint="eastAsia"/>
          <w:color w:val="C00000"/>
          <w:sz w:val="22"/>
          <w:szCs w:val="21"/>
        </w:rPr>
        <w:t>（ただし、Ａ４版２０ページ以内）</w:t>
      </w:r>
    </w:p>
    <w:p w14:paraId="1614553E" w14:textId="77777777" w:rsidR="00607BCF" w:rsidRPr="00B2645E" w:rsidRDefault="00607BCF" w:rsidP="00607BCF">
      <w:pPr>
        <w:ind w:left="480" w:hanging="480"/>
        <w:rPr>
          <w:rFonts w:ascii="ＭＳ 明朝" w:eastAsia="ＭＳ 明朝" w:hAnsi="ＭＳ 明朝" w:cs="ＭＳ 明朝"/>
          <w:color w:val="000000" w:themeColor="text1"/>
          <w:sz w:val="22"/>
          <w:szCs w:val="21"/>
        </w:rPr>
      </w:pPr>
    </w:p>
    <w:p w14:paraId="2516DF13" w14:textId="77777777" w:rsidR="00607BCF" w:rsidRPr="00B2645E" w:rsidRDefault="00607BCF" w:rsidP="00607BCF">
      <w:pPr>
        <w:ind w:left="480" w:hanging="480"/>
        <w:rPr>
          <w:rFonts w:ascii="ＭＳ 明朝" w:eastAsia="ＭＳ 明朝" w:hAnsi="ＭＳ 明朝" w:cs="ＭＳ 明朝"/>
          <w:sz w:val="22"/>
          <w:szCs w:val="21"/>
        </w:rPr>
      </w:pPr>
    </w:p>
    <w:p w14:paraId="7978B48A" w14:textId="77777777" w:rsidR="00607BCF" w:rsidRPr="00B2645E" w:rsidRDefault="00607BCF" w:rsidP="00607BCF">
      <w:pPr>
        <w:ind w:left="480" w:hanging="480"/>
        <w:rPr>
          <w:rFonts w:ascii="ＭＳ 明朝" w:eastAsia="ＭＳ 明朝" w:hAnsi="ＭＳ 明朝" w:cs="ＭＳ 明朝"/>
          <w:sz w:val="22"/>
          <w:szCs w:val="21"/>
        </w:rPr>
      </w:pPr>
      <w:r w:rsidRPr="00B2645E">
        <w:rPr>
          <w:rFonts w:ascii="ＭＳ 明朝" w:eastAsia="ＭＳ 明朝" w:hAnsi="ＭＳ 明朝" w:cs="ＭＳ 明朝" w:hint="eastAsia"/>
          <w:sz w:val="22"/>
          <w:szCs w:val="21"/>
        </w:rPr>
        <w:t>（添付資料）</w:t>
      </w:r>
    </w:p>
    <w:p w14:paraId="26B30DC4" w14:textId="77777777" w:rsidR="00607BCF" w:rsidRPr="00B2645E" w:rsidRDefault="00607BCF" w:rsidP="00607BCF">
      <w:pPr>
        <w:rPr>
          <w:rFonts w:ascii="ＭＳ 明朝" w:eastAsia="ＭＳ 明朝" w:hAnsi="ＭＳ 明朝" w:cs="ＭＳ 明朝"/>
          <w:sz w:val="22"/>
          <w:szCs w:val="21"/>
        </w:rPr>
      </w:pPr>
    </w:p>
    <w:p w14:paraId="3E23E6F4" w14:textId="77777777" w:rsidR="00607BCF" w:rsidRDefault="00607BCF" w:rsidP="00607BCF">
      <w:pPr>
        <w:ind w:left="480" w:hanging="480"/>
        <w:rPr>
          <w:rFonts w:ascii="ＭＳ 明朝" w:eastAsia="ＭＳ 明朝" w:hAnsi="ＭＳ 明朝" w:cs="ＭＳ 明朝"/>
          <w:sz w:val="22"/>
          <w:szCs w:val="21"/>
        </w:rPr>
      </w:pPr>
    </w:p>
    <w:p w14:paraId="025FF4D0" w14:textId="77777777" w:rsidR="00607BCF" w:rsidRDefault="00607BCF" w:rsidP="00607BCF">
      <w:pPr>
        <w:ind w:left="480" w:hanging="480"/>
        <w:rPr>
          <w:rFonts w:ascii="ＭＳ 明朝" w:eastAsia="ＭＳ 明朝" w:hAnsi="ＭＳ 明朝" w:cs="ＭＳ 明朝"/>
          <w:sz w:val="22"/>
          <w:szCs w:val="21"/>
        </w:rPr>
      </w:pPr>
    </w:p>
    <w:p w14:paraId="363F7EB1" w14:textId="77777777" w:rsidR="00607BCF" w:rsidRPr="00B2645E" w:rsidRDefault="00607BCF" w:rsidP="00607BCF">
      <w:pPr>
        <w:ind w:left="480" w:hanging="480"/>
        <w:rPr>
          <w:rFonts w:ascii="ＭＳ 明朝" w:eastAsia="ＭＳ 明朝" w:hAnsi="ＭＳ 明朝" w:cs="ＭＳ 明朝"/>
          <w:sz w:val="22"/>
          <w:szCs w:val="21"/>
        </w:rPr>
      </w:pPr>
    </w:p>
    <w:p w14:paraId="3CEC2FCF" w14:textId="77777777" w:rsidR="00607BCF" w:rsidRPr="00B2645E" w:rsidRDefault="00607BCF" w:rsidP="00607BCF">
      <w:pPr>
        <w:rPr>
          <w:rFonts w:ascii="ＭＳ 明朝" w:eastAsia="ＭＳ 明朝" w:hAnsi="ＭＳ 明朝" w:cs="ＭＳ 明朝"/>
          <w:sz w:val="22"/>
          <w:szCs w:val="21"/>
        </w:rPr>
      </w:pPr>
    </w:p>
    <w:p w14:paraId="4BF2EB12" w14:textId="77777777" w:rsidR="00607BCF" w:rsidRPr="00B2645E" w:rsidRDefault="00607BCF" w:rsidP="00607BCF">
      <w:pPr>
        <w:ind w:left="480" w:hanging="480"/>
        <w:rPr>
          <w:rFonts w:ascii="ＭＳ 明朝" w:eastAsia="ＭＳ 明朝" w:hAnsi="ＭＳ 明朝" w:cs="ＭＳ 明朝"/>
          <w:sz w:val="22"/>
          <w:szCs w:val="21"/>
        </w:rPr>
      </w:pPr>
    </w:p>
    <w:p w14:paraId="4130E755" w14:textId="77777777" w:rsidR="00607BCF" w:rsidRPr="00B2645E" w:rsidRDefault="00607BCF" w:rsidP="00607BCF">
      <w:pPr>
        <w:ind w:left="480" w:hanging="480"/>
        <w:rPr>
          <w:rFonts w:ascii="ＭＳ 明朝" w:eastAsia="ＭＳ 明朝" w:hAnsi="ＭＳ 明朝" w:cs="ＭＳ 明朝"/>
          <w:sz w:val="22"/>
          <w:szCs w:val="21"/>
        </w:rPr>
      </w:pPr>
    </w:p>
    <w:p w14:paraId="0C2780E6" w14:textId="77777777" w:rsidR="00607BCF" w:rsidRPr="00B2645E" w:rsidRDefault="00607BCF" w:rsidP="00607BCF">
      <w:pPr>
        <w:ind w:left="480" w:hanging="480"/>
        <w:rPr>
          <w:rFonts w:ascii="ＭＳ 明朝" w:eastAsia="ＭＳ 明朝" w:hAnsi="ＭＳ 明朝" w:cs="ＭＳ 明朝"/>
          <w:sz w:val="22"/>
          <w:szCs w:val="21"/>
        </w:rPr>
      </w:pPr>
    </w:p>
    <w:p w14:paraId="6288A2F0" w14:textId="77777777" w:rsidR="00607BCF" w:rsidRPr="00B2645E" w:rsidRDefault="00607BCF" w:rsidP="00607BCF">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607BCF" w:rsidRPr="00B2645E" w14:paraId="7BDCFCDB" w14:textId="77777777" w:rsidTr="00AC1D0F">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EDFB18C" w14:textId="77777777" w:rsidR="00607BCF" w:rsidRPr="00B2645E" w:rsidRDefault="00607BCF" w:rsidP="00AC1D0F">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役職・氏名</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AB11F6" w14:textId="77777777" w:rsidR="00607BCF" w:rsidRPr="00B2645E" w:rsidRDefault="00607BCF" w:rsidP="00AC1D0F">
            <w:pPr>
              <w:spacing w:line="360" w:lineRule="auto"/>
              <w:rPr>
                <w:rFonts w:ascii="ＭＳ 明朝" w:eastAsia="ＭＳ 明朝" w:hAnsi="ＭＳ 明朝" w:cs="ＭＳ 明朝"/>
                <w:sz w:val="22"/>
              </w:rPr>
            </w:pPr>
          </w:p>
        </w:tc>
      </w:tr>
      <w:tr w:rsidR="00607BCF" w:rsidRPr="00B2645E" w14:paraId="248C0B38" w14:textId="77777777" w:rsidTr="00AC1D0F">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DD4C60" w14:textId="77777777" w:rsidR="00607BCF" w:rsidRPr="00B2645E" w:rsidRDefault="00607BCF" w:rsidP="00AC1D0F">
            <w:pPr>
              <w:spacing w:line="360" w:lineRule="auto"/>
              <w:rPr>
                <w:rFonts w:ascii="ＭＳ 明朝" w:eastAsia="ＭＳ 明朝" w:hAnsi="ＭＳ 明朝"/>
                <w:sz w:val="22"/>
              </w:rPr>
            </w:pPr>
            <w:r w:rsidRPr="00B2645E">
              <w:rPr>
                <w:rFonts w:ascii="ＭＳ 明朝" w:eastAsia="ＭＳ 明朝" w:hAnsi="ＭＳ 明朝" w:cs="SimSun" w:hint="eastAsia"/>
                <w:sz w:val="22"/>
              </w:rPr>
              <w:t>電話番号</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C7F197" w14:textId="77777777" w:rsidR="00607BCF" w:rsidRPr="00B2645E" w:rsidRDefault="00607BCF" w:rsidP="00AC1D0F">
            <w:pPr>
              <w:spacing w:line="360" w:lineRule="auto"/>
              <w:rPr>
                <w:rFonts w:ascii="ＭＳ 明朝" w:eastAsia="ＭＳ 明朝" w:hAnsi="ＭＳ 明朝" w:cs="ＭＳ 明朝"/>
                <w:sz w:val="22"/>
              </w:rPr>
            </w:pPr>
          </w:p>
        </w:tc>
      </w:tr>
      <w:tr w:rsidR="00607BCF" w:rsidRPr="00B2645E" w14:paraId="3DA52B9B" w14:textId="77777777" w:rsidTr="00AC1D0F">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972342" w14:textId="77777777" w:rsidR="00607BCF" w:rsidRPr="00B2645E" w:rsidRDefault="00607BCF" w:rsidP="00AC1D0F">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メールアドレス</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30727E" w14:textId="77777777" w:rsidR="00607BCF" w:rsidRPr="00B2645E" w:rsidRDefault="00607BCF" w:rsidP="00AC1D0F">
            <w:pPr>
              <w:spacing w:line="360" w:lineRule="auto"/>
              <w:rPr>
                <w:rFonts w:ascii="ＭＳ 明朝" w:eastAsia="ＭＳ 明朝" w:hAnsi="ＭＳ 明朝" w:cs="ＭＳ 明朝"/>
                <w:sz w:val="22"/>
              </w:rPr>
            </w:pPr>
          </w:p>
        </w:tc>
      </w:tr>
    </w:tbl>
    <w:p w14:paraId="0486BF5D" w14:textId="77777777" w:rsidR="00607BCF" w:rsidRPr="00B2645E" w:rsidRDefault="00607BCF" w:rsidP="00607BCF">
      <w:pPr>
        <w:rPr>
          <w:rFonts w:ascii="ＭＳ 明朝" w:eastAsia="ＭＳ 明朝" w:hAnsi="ＭＳ 明朝" w:cs="游明朝"/>
          <w:sz w:val="24"/>
          <w:szCs w:val="28"/>
        </w:rPr>
      </w:pPr>
    </w:p>
    <w:p w14:paraId="40681566" w14:textId="77777777" w:rsidR="00607BCF" w:rsidRDefault="00607BCF" w:rsidP="00607BCF">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7409AFE3" w14:textId="77777777" w:rsidR="00607BCF" w:rsidRDefault="00607BCF" w:rsidP="00607BCF">
      <w:pPr>
        <w:rPr>
          <w:rFonts w:ascii="ＭＳ 明朝" w:eastAsia="ＭＳ 明朝" w:hAnsi="ＭＳ 明朝" w:cs="游明朝"/>
          <w:sz w:val="24"/>
          <w:szCs w:val="28"/>
        </w:rPr>
      </w:pPr>
      <w:r>
        <w:rPr>
          <w:rFonts w:ascii="ＭＳ 明朝" w:eastAsia="ＭＳ 明朝" w:hAnsi="ＭＳ 明朝" w:cs="游明朝" w:hint="eastAsia"/>
          <w:sz w:val="24"/>
          <w:szCs w:val="28"/>
        </w:rPr>
        <w:lastRenderedPageBreak/>
        <w:t>１　データ収集基盤について</w:t>
      </w:r>
    </w:p>
    <w:p w14:paraId="32AD7C65" w14:textId="77777777" w:rsidR="00607BCF" w:rsidRDefault="00607BCF" w:rsidP="00607BCF">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w:t>
      </w:r>
      <w:r>
        <w:rPr>
          <w:rFonts w:ascii="ＭＳ 明朝" w:eastAsia="ＭＳ 明朝" w:hAnsi="ＭＳ 明朝" w:cs="游明朝" w:hint="eastAsia"/>
          <w:sz w:val="22"/>
        </w:rPr>
        <w:t>別添の仕様書をご確認のうえ、</w:t>
      </w:r>
      <w:r w:rsidRPr="003344CA">
        <w:rPr>
          <w:rFonts w:ascii="ＭＳ 明朝" w:eastAsia="ＭＳ 明朝" w:hAnsi="ＭＳ 明朝" w:cs="游明朝" w:hint="eastAsia"/>
          <w:sz w:val="22"/>
        </w:rPr>
        <w:t>以下の観点を踏まえて、ご提案ください</w:t>
      </w:r>
      <w:r>
        <w:rPr>
          <w:rFonts w:ascii="ＭＳ 明朝" w:eastAsia="ＭＳ 明朝" w:hAnsi="ＭＳ 明朝" w:cs="游明朝" w:hint="eastAsia"/>
          <w:sz w:val="22"/>
        </w:rPr>
        <w:t>。</w:t>
      </w:r>
    </w:p>
    <w:p w14:paraId="4489FBF1" w14:textId="77777777" w:rsidR="00607BCF" w:rsidRDefault="00607BCF" w:rsidP="00607BCF">
      <w:pPr>
        <w:ind w:leftChars="200" w:left="405" w:firstLineChars="200" w:firstLine="425"/>
        <w:rPr>
          <w:rFonts w:ascii="ＭＳ 明朝" w:eastAsia="ＭＳ 明朝" w:hAnsi="ＭＳ 明朝" w:cs="游明朝"/>
          <w:sz w:val="22"/>
          <w:szCs w:val="28"/>
        </w:rPr>
      </w:pPr>
      <w:r w:rsidRPr="00733807">
        <w:rPr>
          <w:rFonts w:ascii="ＭＳ 明朝" w:eastAsia="ＭＳ 明朝" w:hAnsi="ＭＳ 明朝" w:cs="游明朝" w:hint="eastAsia"/>
          <w:sz w:val="22"/>
          <w:szCs w:val="28"/>
        </w:rPr>
        <w:t>①宿泊施設のシステムから、データを収集する仕組みについて</w:t>
      </w:r>
    </w:p>
    <w:p w14:paraId="7C9330CD" w14:textId="77777777" w:rsidR="00607BCF" w:rsidRDefault="00607BCF" w:rsidP="00607BCF">
      <w:pPr>
        <w:ind w:leftChars="200" w:left="405" w:firstLineChars="200" w:firstLine="425"/>
        <w:rPr>
          <w:rFonts w:ascii="ＭＳ 明朝" w:eastAsia="ＭＳ 明朝" w:hAnsi="ＭＳ 明朝" w:cs="游明朝"/>
          <w:sz w:val="22"/>
          <w:szCs w:val="28"/>
        </w:rPr>
      </w:pPr>
      <w:r>
        <w:rPr>
          <w:rFonts w:ascii="ＭＳ 明朝" w:eastAsia="ＭＳ 明朝" w:hAnsi="ＭＳ 明朝" w:cs="游明朝" w:hint="eastAsia"/>
          <w:sz w:val="22"/>
          <w:szCs w:val="28"/>
        </w:rPr>
        <w:t>②ダッシュボードについて</w:t>
      </w:r>
    </w:p>
    <w:p w14:paraId="35C42A06" w14:textId="77777777" w:rsidR="00607BCF" w:rsidRDefault="00607BCF" w:rsidP="00607BCF">
      <w:pPr>
        <w:ind w:leftChars="200" w:left="405" w:firstLineChars="200" w:firstLine="425"/>
        <w:rPr>
          <w:rFonts w:ascii="ＭＳ 明朝" w:eastAsia="ＭＳ 明朝" w:hAnsi="ＭＳ 明朝" w:cs="游明朝"/>
          <w:sz w:val="22"/>
          <w:szCs w:val="28"/>
        </w:rPr>
      </w:pPr>
      <w:r>
        <w:rPr>
          <w:rFonts w:ascii="ＭＳ 明朝" w:eastAsia="ＭＳ 明朝" w:hAnsi="ＭＳ 明朝" w:cs="游明朝" w:hint="eastAsia"/>
          <w:sz w:val="22"/>
          <w:szCs w:val="28"/>
        </w:rPr>
        <w:t>③宿泊施設の新規追加・解除フローについて</w:t>
      </w:r>
    </w:p>
    <w:p w14:paraId="418D0444" w14:textId="77777777" w:rsidR="00607BCF" w:rsidRDefault="00607BCF" w:rsidP="00607BCF">
      <w:pPr>
        <w:ind w:leftChars="200" w:left="405" w:firstLineChars="200" w:firstLine="425"/>
        <w:rPr>
          <w:ins w:id="1" w:author="石本 顕一" w:date="2021-09-02T12:54:00Z"/>
          <w:rFonts w:ascii="ＭＳ 明朝" w:eastAsia="ＭＳ 明朝" w:hAnsi="ＭＳ 明朝" w:cs="游明朝"/>
          <w:sz w:val="22"/>
          <w:szCs w:val="28"/>
        </w:rPr>
      </w:pPr>
      <w:r>
        <w:rPr>
          <w:rFonts w:ascii="ＭＳ 明朝" w:eastAsia="ＭＳ 明朝" w:hAnsi="ＭＳ 明朝" w:cs="游明朝" w:hint="eastAsia"/>
          <w:sz w:val="22"/>
          <w:szCs w:val="28"/>
        </w:rPr>
        <w:t>④システムの運用保守について</w:t>
      </w:r>
    </w:p>
    <w:p w14:paraId="59E9879B" w14:textId="157BFB95" w:rsidR="00607BCF" w:rsidRPr="00896F79" w:rsidRDefault="006135AF" w:rsidP="00607BCF">
      <w:pPr>
        <w:ind w:leftChars="200" w:left="405" w:firstLineChars="200" w:firstLine="425"/>
        <w:rPr>
          <w:rFonts w:ascii="ＭＳ 明朝" w:eastAsia="ＭＳ 明朝" w:hAnsi="ＭＳ 明朝" w:cs="游明朝"/>
          <w:sz w:val="22"/>
          <w:szCs w:val="28"/>
        </w:rPr>
      </w:pPr>
      <w:r>
        <w:rPr>
          <w:rFonts w:ascii="ＭＳ 明朝" w:eastAsia="ＭＳ 明朝" w:hAnsi="ＭＳ 明朝" w:cs="游明朝" w:hint="eastAsia"/>
          <w:sz w:val="22"/>
          <w:szCs w:val="28"/>
        </w:rPr>
        <w:t>⑤過去の実績に伴う開発の優位性</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607BCF" w:rsidRPr="00B2645E" w14:paraId="109293C9" w14:textId="77777777" w:rsidTr="006135AF">
        <w:trPr>
          <w:trHeight w:val="10729"/>
        </w:trPr>
        <w:tc>
          <w:tcPr>
            <w:tcW w:w="8230" w:type="dxa"/>
            <w:tcBorders>
              <w:top w:val="single" w:sz="4" w:space="0" w:color="auto"/>
              <w:left w:val="single" w:sz="4" w:space="0" w:color="auto"/>
              <w:bottom w:val="single" w:sz="4" w:space="0" w:color="auto"/>
              <w:right w:val="single" w:sz="4" w:space="0" w:color="auto"/>
            </w:tcBorders>
          </w:tcPr>
          <w:p w14:paraId="6F043C84" w14:textId="77777777" w:rsidR="00607BCF" w:rsidRPr="00B2645E" w:rsidRDefault="00607BCF" w:rsidP="00AC1D0F">
            <w:pPr>
              <w:rPr>
                <w:rFonts w:ascii="ＭＳ 明朝" w:eastAsia="ＭＳ 明朝" w:hAnsi="ＭＳ 明朝" w:cs="游明朝"/>
                <w:sz w:val="24"/>
                <w:szCs w:val="28"/>
              </w:rPr>
            </w:pPr>
            <w:bookmarkStart w:id="2" w:name="_Hlk71790685"/>
          </w:p>
        </w:tc>
      </w:tr>
      <w:bookmarkEnd w:id="2"/>
    </w:tbl>
    <w:p w14:paraId="623C34FF" w14:textId="77777777" w:rsidR="00607BCF" w:rsidRDefault="00607BCF" w:rsidP="00607BCF">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3ACA1692" w14:textId="77777777" w:rsidR="00607BCF" w:rsidRPr="000304F1" w:rsidRDefault="00607BCF" w:rsidP="00607BCF">
      <w:pPr>
        <w:rPr>
          <w:rFonts w:ascii="ＭＳ 明朝" w:eastAsia="ＭＳ 明朝" w:hAnsi="ＭＳ 明朝"/>
          <w:color w:val="000000" w:themeColor="text1"/>
          <w:sz w:val="22"/>
          <w:szCs w:val="24"/>
        </w:rPr>
      </w:pPr>
      <w:r>
        <w:rPr>
          <w:rFonts w:ascii="ＭＳ 明朝" w:eastAsia="ＭＳ 明朝" w:hAnsi="ＭＳ 明朝" w:cs="游明朝" w:hint="eastAsia"/>
          <w:sz w:val="24"/>
          <w:szCs w:val="28"/>
        </w:rPr>
        <w:lastRenderedPageBreak/>
        <w:t>２</w:t>
      </w:r>
      <w:r w:rsidRPr="00B2645E">
        <w:rPr>
          <w:rFonts w:ascii="ＭＳ 明朝" w:eastAsia="ＭＳ 明朝" w:hAnsi="ＭＳ 明朝" w:cs="游明朝" w:hint="eastAsia"/>
          <w:sz w:val="24"/>
          <w:szCs w:val="28"/>
        </w:rPr>
        <w:t xml:space="preserve">　</w:t>
      </w:r>
      <w:r>
        <w:rPr>
          <w:rFonts w:ascii="ＭＳ 明朝" w:eastAsia="ＭＳ 明朝" w:hAnsi="ＭＳ 明朝" w:cs="游明朝" w:hint="eastAsia"/>
          <w:sz w:val="24"/>
          <w:szCs w:val="28"/>
        </w:rPr>
        <w:t>開発スケジュールについてご提案ください。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607BCF" w:rsidRPr="00B2645E" w14:paraId="600FC6EA" w14:textId="77777777" w:rsidTr="00AC1D0F">
        <w:trPr>
          <w:trHeight w:val="11723"/>
        </w:trPr>
        <w:tc>
          <w:tcPr>
            <w:tcW w:w="8230" w:type="dxa"/>
            <w:tcBorders>
              <w:top w:val="single" w:sz="4" w:space="0" w:color="auto"/>
              <w:left w:val="single" w:sz="4" w:space="0" w:color="auto"/>
              <w:bottom w:val="single" w:sz="4" w:space="0" w:color="auto"/>
              <w:right w:val="single" w:sz="4" w:space="0" w:color="auto"/>
            </w:tcBorders>
          </w:tcPr>
          <w:p w14:paraId="75D0A325" w14:textId="77777777" w:rsidR="00607BCF" w:rsidRPr="00B2645E" w:rsidRDefault="00607BCF" w:rsidP="00AC1D0F">
            <w:pPr>
              <w:rPr>
                <w:rFonts w:ascii="ＭＳ 明朝" w:eastAsia="ＭＳ 明朝" w:hAnsi="ＭＳ 明朝" w:cs="游明朝"/>
                <w:sz w:val="24"/>
                <w:szCs w:val="28"/>
              </w:rPr>
            </w:pPr>
          </w:p>
        </w:tc>
      </w:tr>
    </w:tbl>
    <w:p w14:paraId="584EDE3E" w14:textId="77777777" w:rsidR="00607BCF" w:rsidRPr="003E4C17" w:rsidRDefault="00607BCF" w:rsidP="00607BCF">
      <w:pPr>
        <w:rPr>
          <w:rFonts w:ascii="ＭＳ 明朝" w:eastAsia="ＭＳ 明朝" w:hAnsi="ＭＳ 明朝" w:cs="游明朝"/>
          <w:sz w:val="24"/>
          <w:szCs w:val="28"/>
        </w:rPr>
      </w:pPr>
      <w:r>
        <w:rPr>
          <w:rFonts w:ascii="ＭＳ 明朝" w:eastAsia="ＭＳ 明朝" w:hAnsi="ＭＳ 明朝" w:cs="游明朝"/>
          <w:sz w:val="24"/>
          <w:szCs w:val="28"/>
        </w:rPr>
        <w:br w:type="page"/>
      </w:r>
      <w:r>
        <w:rPr>
          <w:rFonts w:ascii="ＭＳ 明朝" w:eastAsia="ＭＳ 明朝" w:hAnsi="ＭＳ 明朝" w:cs="游明朝" w:hint="eastAsia"/>
          <w:sz w:val="24"/>
          <w:szCs w:val="28"/>
        </w:rPr>
        <w:lastRenderedPageBreak/>
        <w:t>３</w:t>
      </w:r>
      <w:r w:rsidRPr="00B2645E">
        <w:rPr>
          <w:rFonts w:ascii="ＭＳ 明朝" w:eastAsia="ＭＳ 明朝" w:hAnsi="ＭＳ 明朝" w:cs="游明朝" w:hint="eastAsia"/>
          <w:sz w:val="24"/>
          <w:szCs w:val="28"/>
        </w:rPr>
        <w:t xml:space="preserve">　</w:t>
      </w:r>
      <w:r>
        <w:rPr>
          <w:rFonts w:ascii="ＭＳ 明朝" w:eastAsia="ＭＳ 明朝" w:hAnsi="ＭＳ 明朝" w:cs="游明朝" w:hint="eastAsia"/>
          <w:sz w:val="24"/>
          <w:szCs w:val="28"/>
        </w:rPr>
        <w:t>開発体制、事務局との連絡体制及び開発後のサポート体制等についてご提案ください。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607BCF" w:rsidRPr="00B2645E" w14:paraId="6C89CC61" w14:textId="77777777" w:rsidTr="00AC1D0F">
        <w:trPr>
          <w:trHeight w:val="12238"/>
        </w:trPr>
        <w:tc>
          <w:tcPr>
            <w:tcW w:w="8230" w:type="dxa"/>
            <w:tcBorders>
              <w:top w:val="single" w:sz="4" w:space="0" w:color="auto"/>
              <w:left w:val="single" w:sz="4" w:space="0" w:color="auto"/>
              <w:bottom w:val="single" w:sz="4" w:space="0" w:color="auto"/>
              <w:right w:val="single" w:sz="4" w:space="0" w:color="auto"/>
            </w:tcBorders>
          </w:tcPr>
          <w:p w14:paraId="64B0C531" w14:textId="77777777" w:rsidR="00607BCF" w:rsidRPr="00B2645E" w:rsidRDefault="00607BCF" w:rsidP="00AC1D0F">
            <w:pPr>
              <w:rPr>
                <w:rFonts w:ascii="ＭＳ 明朝" w:eastAsia="ＭＳ 明朝" w:hAnsi="ＭＳ 明朝" w:cs="游明朝"/>
                <w:sz w:val="24"/>
                <w:szCs w:val="28"/>
              </w:rPr>
            </w:pPr>
          </w:p>
        </w:tc>
      </w:tr>
    </w:tbl>
    <w:p w14:paraId="7D728E6F" w14:textId="77777777" w:rsidR="00607BCF" w:rsidRDefault="00607BCF" w:rsidP="00607BCF">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2ECF396D"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Pr>
          <w:rFonts w:ascii="ＭＳ 明朝" w:eastAsia="ＭＳ 明朝" w:hAnsi="ＭＳ 明朝" w:cs="SimSun" w:hint="eastAsia"/>
          <w:sz w:val="24"/>
        </w:rPr>
        <w:t>６</w:t>
      </w:r>
      <w:r w:rsidRPr="00B2645E">
        <w:rPr>
          <w:rFonts w:ascii="ＭＳ 明朝" w:eastAsia="ＭＳ 明朝" w:hAnsi="ＭＳ 明朝" w:cs="SimSun" w:hint="eastAsia"/>
          <w:sz w:val="24"/>
        </w:rPr>
        <w:t>号）</w:t>
      </w:r>
    </w:p>
    <w:p w14:paraId="5EDAE33C" w14:textId="77777777" w:rsidR="00607BCF" w:rsidRPr="00B2645E" w:rsidRDefault="00607BCF" w:rsidP="00607BC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年　　月　　日　　　　　　　　　　　　　　　　　　　　　　　　　　　　　　　　</w:t>
      </w:r>
    </w:p>
    <w:p w14:paraId="0E4C706F" w14:textId="77777777" w:rsidR="00607BCF" w:rsidRPr="00B2645E" w:rsidRDefault="00607BCF" w:rsidP="00607BCF">
      <w:pPr>
        <w:ind w:left="480" w:hanging="480"/>
        <w:rPr>
          <w:rFonts w:ascii="ＭＳ 明朝" w:eastAsia="ＭＳ 明朝" w:hAnsi="ＭＳ 明朝" w:cs="ＭＳ 明朝"/>
          <w:sz w:val="18"/>
        </w:rPr>
      </w:pPr>
    </w:p>
    <w:p w14:paraId="2581FA90" w14:textId="77777777" w:rsidR="00607BCF" w:rsidRPr="00B2645E" w:rsidRDefault="00607BCF" w:rsidP="00607BCF">
      <w:pPr>
        <w:ind w:left="480" w:hanging="480"/>
        <w:rPr>
          <w:rFonts w:ascii="ＭＳ 明朝" w:eastAsia="ＭＳ 明朝" w:hAnsi="ＭＳ 明朝" w:cs="ＭＳ 明朝"/>
          <w:sz w:val="18"/>
        </w:rPr>
      </w:pPr>
    </w:p>
    <w:p w14:paraId="06762E8C"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Pr>
          <w:rFonts w:ascii="ＭＳ 明朝" w:eastAsia="ＭＳ 明朝" w:hAnsi="ＭＳ 明朝" w:cs="ＭＳ 明朝" w:hint="eastAsia"/>
          <w:sz w:val="24"/>
        </w:rPr>
        <w:t>一般社団法人豊岡観光イノベーション</w:t>
      </w:r>
    </w:p>
    <w:p w14:paraId="7EE4683A" w14:textId="77777777" w:rsidR="00607BCF" w:rsidRPr="00B2645E" w:rsidRDefault="00607BCF" w:rsidP="00607BCF">
      <w:pPr>
        <w:ind w:leftChars="100" w:left="20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1B7F8231" w14:textId="77777777" w:rsidR="00607BCF" w:rsidRPr="00B2645E" w:rsidRDefault="00607BCF" w:rsidP="00607BCF">
      <w:pPr>
        <w:ind w:left="480" w:hanging="480"/>
        <w:rPr>
          <w:rFonts w:ascii="ＭＳ 明朝" w:eastAsia="ＭＳ 明朝" w:hAnsi="ＭＳ 明朝" w:cs="ＭＳ 明朝"/>
          <w:sz w:val="24"/>
        </w:rPr>
      </w:pPr>
    </w:p>
    <w:p w14:paraId="05B254DE"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参加辞退届</w:t>
      </w:r>
    </w:p>
    <w:p w14:paraId="256E6B91" w14:textId="77777777" w:rsidR="00607BCF" w:rsidRPr="00B2645E" w:rsidRDefault="00607BCF" w:rsidP="00607BCF">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w:t>
      </w:r>
    </w:p>
    <w:p w14:paraId="182165E1" w14:textId="77777777" w:rsidR="00607BCF" w:rsidRDefault="00607BCF" w:rsidP="00607BC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r>
        <w:rPr>
          <w:rFonts w:ascii="ＭＳ 明朝" w:eastAsia="ＭＳ 明朝" w:hAnsi="ＭＳ 明朝" w:cs="ＭＳ 明朝" w:hint="eastAsia"/>
          <w:sz w:val="24"/>
        </w:rPr>
        <w:t>2021</w:t>
      </w:r>
      <w:r w:rsidRPr="00B2645E">
        <w:rPr>
          <w:rFonts w:ascii="ＭＳ 明朝" w:eastAsia="ＭＳ 明朝" w:hAnsi="ＭＳ 明朝" w:cs="ＭＳ 明朝" w:hint="eastAsia"/>
          <w:sz w:val="24"/>
        </w:rPr>
        <w:t>年　月　　日提案締切の</w:t>
      </w:r>
      <w:r>
        <w:rPr>
          <w:rFonts w:ascii="ＭＳ 明朝" w:eastAsia="ＭＳ 明朝" w:hAnsi="ＭＳ 明朝" w:cs="ＭＳ 明朝" w:hint="eastAsia"/>
          <w:sz w:val="24"/>
        </w:rPr>
        <w:t>2021年度</w:t>
      </w:r>
      <w:r w:rsidRPr="00D83D8B">
        <w:rPr>
          <w:rFonts w:ascii="ＭＳ 明朝" w:eastAsia="ＭＳ 明朝" w:hAnsi="ＭＳ 明朝" w:cs="ＭＳ 明朝" w:hint="eastAsia"/>
          <w:sz w:val="24"/>
        </w:rPr>
        <w:t>豊岡観光データ収集基盤開発及びダッシュボード作成業務</w:t>
      </w:r>
      <w:r w:rsidRPr="00B2645E">
        <w:rPr>
          <w:rFonts w:ascii="ＭＳ 明朝" w:eastAsia="ＭＳ 明朝" w:hAnsi="ＭＳ 明朝" w:cs="ＭＳ 明朝" w:hint="eastAsia"/>
          <w:sz w:val="24"/>
        </w:rPr>
        <w:t>に係る</w:t>
      </w:r>
      <w:r>
        <w:rPr>
          <w:rFonts w:ascii="ＭＳ 明朝" w:eastAsia="ＭＳ 明朝" w:hAnsi="ＭＳ 明朝" w:cs="ＭＳ 明朝" w:hint="eastAsia"/>
          <w:sz w:val="24"/>
        </w:rPr>
        <w:t>公募型プロポーザルについて参加表明を致しましたが、下記の理由により辞退します。</w:t>
      </w:r>
    </w:p>
    <w:p w14:paraId="544E3829" w14:textId="77777777" w:rsidR="00607BCF" w:rsidRPr="00B2645E" w:rsidRDefault="00607BCF" w:rsidP="00607BCF">
      <w:pPr>
        <w:ind w:hanging="480"/>
        <w:rPr>
          <w:rFonts w:ascii="ＭＳ 明朝" w:eastAsia="ＭＳ 明朝" w:hAnsi="ＭＳ 明朝" w:cs="ＭＳ 明朝"/>
          <w:sz w:val="24"/>
        </w:rPr>
      </w:pPr>
    </w:p>
    <w:p w14:paraId="57CD6B6A" w14:textId="77777777" w:rsidR="00607BCF" w:rsidRPr="00B2645E" w:rsidRDefault="00607BCF" w:rsidP="00607BC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（辞退理由）</w:t>
      </w:r>
    </w:p>
    <w:p w14:paraId="7E9E9845" w14:textId="77777777" w:rsidR="00607BCF" w:rsidRPr="00B2645E" w:rsidRDefault="00607BCF" w:rsidP="00607BCF">
      <w:pPr>
        <w:ind w:hanging="480"/>
        <w:rPr>
          <w:rFonts w:ascii="ＭＳ 明朝" w:eastAsia="ＭＳ 明朝" w:hAnsi="ＭＳ 明朝" w:cs="ＭＳ 明朝"/>
          <w:sz w:val="24"/>
        </w:rPr>
      </w:pPr>
    </w:p>
    <w:p w14:paraId="25449C4F" w14:textId="77777777" w:rsidR="00607BCF" w:rsidRPr="00B2645E" w:rsidRDefault="00607BCF" w:rsidP="00607BCF">
      <w:pPr>
        <w:ind w:hanging="480"/>
        <w:rPr>
          <w:rFonts w:ascii="ＭＳ 明朝" w:eastAsia="ＭＳ 明朝" w:hAnsi="ＭＳ 明朝" w:cs="ＭＳ 明朝"/>
          <w:sz w:val="24"/>
        </w:rPr>
      </w:pPr>
    </w:p>
    <w:p w14:paraId="542D454F" w14:textId="77777777" w:rsidR="00607BCF" w:rsidRPr="00B2645E" w:rsidRDefault="00607BCF" w:rsidP="00607BCF">
      <w:pPr>
        <w:ind w:hanging="480"/>
        <w:rPr>
          <w:rFonts w:ascii="ＭＳ 明朝" w:eastAsia="ＭＳ 明朝" w:hAnsi="ＭＳ 明朝" w:cs="ＭＳ 明朝"/>
          <w:sz w:val="24"/>
        </w:rPr>
      </w:pPr>
    </w:p>
    <w:p w14:paraId="67C8D3E5" w14:textId="77777777" w:rsidR="00607BCF" w:rsidRPr="00B2645E" w:rsidRDefault="00607BCF" w:rsidP="00607BCF">
      <w:pPr>
        <w:ind w:hanging="480"/>
        <w:rPr>
          <w:rFonts w:ascii="ＭＳ 明朝" w:eastAsia="ＭＳ 明朝" w:hAnsi="ＭＳ 明朝" w:cs="ＭＳ 明朝"/>
          <w:sz w:val="24"/>
        </w:rPr>
      </w:pPr>
    </w:p>
    <w:p w14:paraId="1E75DD1F" w14:textId="77777777" w:rsidR="00607BCF" w:rsidRPr="00B2645E" w:rsidRDefault="00607BCF" w:rsidP="00607BCF">
      <w:pPr>
        <w:ind w:hanging="480"/>
        <w:rPr>
          <w:rFonts w:ascii="ＭＳ 明朝" w:eastAsia="ＭＳ 明朝" w:hAnsi="ＭＳ 明朝" w:cs="ＭＳ 明朝"/>
          <w:sz w:val="24"/>
        </w:rPr>
      </w:pPr>
    </w:p>
    <w:p w14:paraId="2AB0BB71" w14:textId="77777777" w:rsidR="00607BCF" w:rsidRPr="00B2645E" w:rsidRDefault="00607BCF" w:rsidP="00607BCF">
      <w:pPr>
        <w:ind w:hanging="480"/>
        <w:rPr>
          <w:rFonts w:ascii="ＭＳ 明朝" w:eastAsia="ＭＳ 明朝" w:hAnsi="ＭＳ 明朝" w:cs="ＭＳ 明朝"/>
          <w:sz w:val="24"/>
        </w:rPr>
      </w:pPr>
    </w:p>
    <w:p w14:paraId="591394F9" w14:textId="77777777" w:rsidR="00607BCF" w:rsidRPr="00B2645E" w:rsidRDefault="00607BCF" w:rsidP="00607BCF">
      <w:pPr>
        <w:ind w:hanging="480"/>
        <w:rPr>
          <w:rFonts w:ascii="ＭＳ 明朝" w:eastAsia="ＭＳ 明朝" w:hAnsi="ＭＳ 明朝" w:cs="ＭＳ 明朝"/>
          <w:sz w:val="24"/>
        </w:rPr>
      </w:pPr>
    </w:p>
    <w:p w14:paraId="5F46F3C4" w14:textId="77777777" w:rsidR="00607BCF" w:rsidRPr="00B2645E" w:rsidRDefault="00607BCF" w:rsidP="00607BCF">
      <w:pPr>
        <w:ind w:hanging="480"/>
        <w:rPr>
          <w:rFonts w:ascii="ＭＳ 明朝" w:eastAsia="ＭＳ 明朝" w:hAnsi="ＭＳ 明朝" w:cs="ＭＳ 明朝"/>
          <w:sz w:val="24"/>
        </w:rPr>
      </w:pPr>
    </w:p>
    <w:p w14:paraId="400281D7" w14:textId="77777777" w:rsidR="00607BCF" w:rsidRPr="00B2645E" w:rsidRDefault="00607BCF" w:rsidP="00607BCF">
      <w:pPr>
        <w:ind w:hanging="480"/>
        <w:rPr>
          <w:rFonts w:ascii="ＭＳ 明朝" w:eastAsia="ＭＳ 明朝" w:hAnsi="ＭＳ 明朝" w:cs="ＭＳ 明朝"/>
          <w:sz w:val="24"/>
        </w:rPr>
      </w:pPr>
    </w:p>
    <w:p w14:paraId="3B3BF491" w14:textId="77777777" w:rsidR="00607BCF" w:rsidRPr="00B2645E" w:rsidRDefault="00607BCF" w:rsidP="00607BCF">
      <w:pPr>
        <w:ind w:hanging="480"/>
        <w:rPr>
          <w:rFonts w:ascii="ＭＳ 明朝" w:eastAsia="ＭＳ 明朝" w:hAnsi="ＭＳ 明朝" w:cs="ＭＳ 明朝"/>
          <w:sz w:val="24"/>
        </w:rPr>
      </w:pPr>
    </w:p>
    <w:p w14:paraId="062221E4" w14:textId="77777777" w:rsidR="00607BCF" w:rsidRPr="00B2645E" w:rsidRDefault="00607BCF" w:rsidP="00607BCF">
      <w:pPr>
        <w:ind w:hanging="480"/>
        <w:rPr>
          <w:rFonts w:ascii="ＭＳ 明朝" w:eastAsia="ＭＳ 明朝" w:hAnsi="ＭＳ 明朝" w:cs="ＭＳ 明朝"/>
          <w:sz w:val="24"/>
        </w:rPr>
      </w:pPr>
    </w:p>
    <w:p w14:paraId="667AD8AE" w14:textId="77777777" w:rsidR="00607BCF" w:rsidRPr="00B2645E" w:rsidRDefault="00607BCF" w:rsidP="00607BCF">
      <w:pPr>
        <w:ind w:hanging="480"/>
        <w:rPr>
          <w:rFonts w:ascii="ＭＳ 明朝" w:eastAsia="ＭＳ 明朝" w:hAnsi="ＭＳ 明朝" w:cs="ＭＳ 明朝"/>
          <w:sz w:val="24"/>
        </w:rPr>
      </w:pPr>
    </w:p>
    <w:p w14:paraId="11D7758A" w14:textId="77777777" w:rsidR="00607BCF" w:rsidRPr="00B2645E" w:rsidRDefault="00607BCF" w:rsidP="00607BCF">
      <w:pPr>
        <w:ind w:hanging="480"/>
        <w:rPr>
          <w:rFonts w:ascii="ＭＳ 明朝" w:eastAsia="ＭＳ 明朝" w:hAnsi="ＭＳ 明朝" w:cs="ＭＳ 明朝"/>
          <w:sz w:val="24"/>
        </w:rPr>
      </w:pPr>
    </w:p>
    <w:p w14:paraId="11C4D8F2" w14:textId="77777777" w:rsidR="00607BCF" w:rsidRPr="00B2645E" w:rsidRDefault="00607BCF" w:rsidP="00607BCF">
      <w:pPr>
        <w:ind w:hanging="480"/>
        <w:rPr>
          <w:rFonts w:ascii="ＭＳ 明朝" w:eastAsia="ＭＳ 明朝" w:hAnsi="ＭＳ 明朝" w:cs="ＭＳ 明朝"/>
          <w:sz w:val="24"/>
        </w:rPr>
      </w:pPr>
    </w:p>
    <w:p w14:paraId="47C37D07" w14:textId="77777777" w:rsidR="00607BCF" w:rsidRPr="00B2645E" w:rsidRDefault="00607BCF" w:rsidP="00607BCF">
      <w:pPr>
        <w:ind w:hanging="480"/>
        <w:rPr>
          <w:rFonts w:ascii="ＭＳ 明朝" w:eastAsia="ＭＳ 明朝" w:hAnsi="ＭＳ 明朝" w:cs="ＭＳ 明朝"/>
          <w:sz w:val="24"/>
        </w:rPr>
      </w:pPr>
    </w:p>
    <w:p w14:paraId="31A04977" w14:textId="77777777" w:rsidR="00607BCF" w:rsidRPr="00B2645E" w:rsidRDefault="00607BCF" w:rsidP="00607BCF">
      <w:pPr>
        <w:ind w:hanging="480"/>
        <w:rPr>
          <w:rFonts w:ascii="ＭＳ 明朝" w:eastAsia="ＭＳ 明朝" w:hAnsi="ＭＳ 明朝" w:cs="ＭＳ 明朝"/>
          <w:sz w:val="24"/>
        </w:rPr>
      </w:pPr>
    </w:p>
    <w:p w14:paraId="6D2F1E7D" w14:textId="77777777" w:rsidR="00607BCF" w:rsidRPr="00B2645E" w:rsidRDefault="00607BCF" w:rsidP="00607BCF">
      <w:pPr>
        <w:ind w:hanging="480"/>
        <w:jc w:val="left"/>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r w:rsidRPr="00607BCF">
        <w:rPr>
          <w:rFonts w:ascii="ＭＳ 明朝" w:eastAsia="ＭＳ 明朝" w:hAnsi="ＭＳ 明朝" w:cs="ＭＳ 明朝" w:hint="eastAsia"/>
          <w:spacing w:val="52"/>
          <w:kern w:val="0"/>
          <w:sz w:val="24"/>
          <w:fitText w:val="928" w:id="-1726312185"/>
        </w:rPr>
        <w:t>所在</w:t>
      </w:r>
      <w:r w:rsidRPr="00607BCF">
        <w:rPr>
          <w:rFonts w:ascii="ＭＳ 明朝" w:eastAsia="ＭＳ 明朝" w:hAnsi="ＭＳ 明朝" w:cs="ＭＳ 明朝" w:hint="eastAsia"/>
          <w:kern w:val="0"/>
          <w:sz w:val="24"/>
          <w:fitText w:val="928" w:id="-1726312185"/>
        </w:rPr>
        <w:t>地</w:t>
      </w:r>
      <w:r>
        <w:rPr>
          <w:rFonts w:ascii="ＭＳ 明朝" w:eastAsia="ＭＳ 明朝" w:hAnsi="ＭＳ 明朝" w:cs="ＭＳ 明朝" w:hint="eastAsia"/>
          <w:kern w:val="0"/>
          <w:sz w:val="24"/>
        </w:rPr>
        <w:t xml:space="preserve">　</w:t>
      </w:r>
    </w:p>
    <w:p w14:paraId="43B18D75" w14:textId="77777777" w:rsidR="00607BCF" w:rsidRPr="00B2645E" w:rsidRDefault="00607BCF" w:rsidP="00607BCF">
      <w:pPr>
        <w:ind w:hanging="480"/>
        <w:rPr>
          <w:rFonts w:ascii="ＭＳ 明朝" w:eastAsia="ＭＳ 明朝" w:hAnsi="ＭＳ 明朝" w:cs="ＭＳ 明朝"/>
          <w:sz w:val="24"/>
        </w:rPr>
      </w:pPr>
    </w:p>
    <w:p w14:paraId="0D8C98A6" w14:textId="77777777" w:rsidR="00607BCF" w:rsidRPr="00B2645E" w:rsidRDefault="00607BCF" w:rsidP="00607BC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名</w:t>
      </w:r>
      <w:r>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称</w:t>
      </w:r>
      <w:r>
        <w:rPr>
          <w:rFonts w:ascii="ＭＳ 明朝" w:eastAsia="ＭＳ 明朝" w:hAnsi="ＭＳ 明朝" w:cs="ＭＳ 明朝" w:hint="eastAsia"/>
          <w:sz w:val="24"/>
        </w:rPr>
        <w:t xml:space="preserve">　</w:t>
      </w:r>
    </w:p>
    <w:p w14:paraId="65C8D54B" w14:textId="77777777" w:rsidR="00607BCF" w:rsidRPr="00B2645E" w:rsidRDefault="00607BCF" w:rsidP="00607BCF">
      <w:pPr>
        <w:ind w:hanging="480"/>
        <w:rPr>
          <w:rFonts w:ascii="ＭＳ 明朝" w:eastAsia="ＭＳ 明朝" w:hAnsi="ＭＳ 明朝" w:cs="ＭＳ 明朝"/>
          <w:sz w:val="24"/>
        </w:rPr>
      </w:pPr>
    </w:p>
    <w:p w14:paraId="64AB98E7" w14:textId="77777777" w:rsidR="00607BCF" w:rsidRPr="00B2645E" w:rsidRDefault="00607BCF" w:rsidP="00607BCF">
      <w:pPr>
        <w:ind w:hanging="480"/>
        <w:rPr>
          <w:rFonts w:ascii="ＭＳ 明朝" w:eastAsia="ＭＳ 明朝" w:hAnsi="ＭＳ 明朝" w:cs="游明朝"/>
        </w:rPr>
      </w:pPr>
      <w:r w:rsidRPr="00B2645E">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代表者名　</w:t>
      </w:r>
    </w:p>
    <w:p w14:paraId="6DF2337B" w14:textId="77777777" w:rsidR="00450E84" w:rsidRDefault="00450E84"/>
    <w:sectPr w:rsidR="00450E84"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F0ED" w14:textId="77777777" w:rsidR="00B8169A" w:rsidRDefault="00B8169A" w:rsidP="00B8169A">
      <w:r>
        <w:separator/>
      </w:r>
    </w:p>
  </w:endnote>
  <w:endnote w:type="continuationSeparator" w:id="0">
    <w:p w14:paraId="5A96938A" w14:textId="77777777" w:rsidR="00B8169A" w:rsidRDefault="00B8169A" w:rsidP="00B8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5472" w14:textId="77777777" w:rsidR="00B8169A" w:rsidRDefault="00B8169A" w:rsidP="00B8169A">
      <w:r>
        <w:separator/>
      </w:r>
    </w:p>
  </w:footnote>
  <w:footnote w:type="continuationSeparator" w:id="0">
    <w:p w14:paraId="706EE91A" w14:textId="77777777" w:rsidR="00B8169A" w:rsidRDefault="00B8169A" w:rsidP="00B816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石本 顕一">
    <w15:presenceInfo w15:providerId="None" w15:userId="石本 顕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74"/>
    <w:rsid w:val="001D20F1"/>
    <w:rsid w:val="00450E84"/>
    <w:rsid w:val="00607BCF"/>
    <w:rsid w:val="006135AF"/>
    <w:rsid w:val="007962C0"/>
    <w:rsid w:val="009510D5"/>
    <w:rsid w:val="00AC4B74"/>
    <w:rsid w:val="00AE279E"/>
    <w:rsid w:val="00B8169A"/>
    <w:rsid w:val="00FC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7DAB0"/>
  <w15:chartTrackingRefBased/>
  <w15:docId w15:val="{3567988C-A8CD-41A4-9DAD-310D9ED8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69A"/>
    <w:pPr>
      <w:tabs>
        <w:tab w:val="center" w:pos="4252"/>
        <w:tab w:val="right" w:pos="8504"/>
      </w:tabs>
      <w:snapToGrid w:val="0"/>
    </w:pPr>
  </w:style>
  <w:style w:type="character" w:customStyle="1" w:styleId="a4">
    <w:name w:val="ヘッダー (文字)"/>
    <w:basedOn w:val="a0"/>
    <w:link w:val="a3"/>
    <w:uiPriority w:val="99"/>
    <w:rsid w:val="00B8169A"/>
  </w:style>
  <w:style w:type="paragraph" w:styleId="a5">
    <w:name w:val="footer"/>
    <w:basedOn w:val="a"/>
    <w:link w:val="a6"/>
    <w:uiPriority w:val="99"/>
    <w:unhideWhenUsed/>
    <w:rsid w:val="00B8169A"/>
    <w:pPr>
      <w:tabs>
        <w:tab w:val="center" w:pos="4252"/>
        <w:tab w:val="right" w:pos="8504"/>
      </w:tabs>
      <w:snapToGrid w:val="0"/>
    </w:pPr>
  </w:style>
  <w:style w:type="character" w:customStyle="1" w:styleId="a6">
    <w:name w:val="フッター (文字)"/>
    <w:basedOn w:val="a0"/>
    <w:link w:val="a5"/>
    <w:uiPriority w:val="99"/>
    <w:rsid w:val="00B8169A"/>
  </w:style>
  <w:style w:type="table" w:styleId="a7">
    <w:name w:val="Table Grid"/>
    <w:basedOn w:val="a1"/>
    <w:uiPriority w:val="39"/>
    <w:rsid w:val="00607BC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07BCF"/>
    <w:rPr>
      <w:sz w:val="18"/>
      <w:szCs w:val="18"/>
    </w:rPr>
  </w:style>
  <w:style w:type="paragraph" w:styleId="a9">
    <w:name w:val="annotation text"/>
    <w:basedOn w:val="a"/>
    <w:link w:val="aa"/>
    <w:uiPriority w:val="99"/>
    <w:semiHidden/>
    <w:unhideWhenUsed/>
    <w:rsid w:val="00607BCF"/>
    <w:pPr>
      <w:jc w:val="left"/>
    </w:pPr>
  </w:style>
  <w:style w:type="character" w:customStyle="1" w:styleId="aa">
    <w:name w:val="コメント文字列 (文字)"/>
    <w:basedOn w:val="a0"/>
    <w:link w:val="a9"/>
    <w:uiPriority w:val="99"/>
    <w:semiHidden/>
    <w:rsid w:val="0060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一幡 堅司</dc:creator>
  <cp:keywords/>
  <dc:description/>
  <cp:lastModifiedBy>一幡 堅司</cp:lastModifiedBy>
  <cp:revision>9</cp:revision>
  <dcterms:created xsi:type="dcterms:W3CDTF">2021-09-03T01:13:00Z</dcterms:created>
  <dcterms:modified xsi:type="dcterms:W3CDTF">2021-09-03T01:20:00Z</dcterms:modified>
</cp:coreProperties>
</file>